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7218D" w14:textId="77777777" w:rsidR="004560C3" w:rsidRPr="00FD5FDD" w:rsidRDefault="007F3FB7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t>REGULAMIN</w:t>
      </w:r>
    </w:p>
    <w:p w14:paraId="717F08C5" w14:textId="51BC3B37" w:rsidR="004560C3" w:rsidRPr="00AB11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  <w:b/>
        </w:rPr>
      </w:pPr>
      <w:r w:rsidRPr="00AB11DD">
        <w:rPr>
          <w:rFonts w:asciiTheme="minorHAnsi" w:hAnsiTheme="minorHAnsi" w:cstheme="minorHAnsi"/>
          <w:b/>
        </w:rPr>
        <w:t>rekrut</w:t>
      </w:r>
      <w:r w:rsidR="00AB11DD">
        <w:rPr>
          <w:rFonts w:asciiTheme="minorHAnsi" w:hAnsiTheme="minorHAnsi" w:cstheme="minorHAnsi"/>
          <w:b/>
        </w:rPr>
        <w:t>acji i uczestnictwa w projekcie</w:t>
      </w:r>
      <w:r w:rsidRPr="00AB11DD">
        <w:rPr>
          <w:rFonts w:asciiTheme="minorHAnsi" w:hAnsiTheme="minorHAnsi" w:cstheme="minorHAnsi"/>
          <w:b/>
        </w:rPr>
        <w:t xml:space="preserve"> „Sprawiedliwi Wśród Narodów Świata jako ponadczasowy wzór postaw - szkolenia dla młodzieży z zakresu kompetencji społecznych”</w:t>
      </w:r>
      <w:r w:rsidR="00AB11DD">
        <w:rPr>
          <w:rFonts w:asciiTheme="minorHAnsi" w:hAnsiTheme="minorHAnsi" w:cstheme="minorHAnsi"/>
          <w:b/>
        </w:rPr>
        <w:t>,</w:t>
      </w:r>
      <w:r w:rsidRPr="00AB11DD">
        <w:rPr>
          <w:rFonts w:asciiTheme="minorHAnsi" w:hAnsiTheme="minorHAnsi" w:cstheme="minorHAnsi"/>
          <w:b/>
        </w:rPr>
        <w:t xml:space="preserve">  nr umowy o dofinansowanie POWR.03.01.00-00-C065/01</w:t>
      </w:r>
      <w:r w:rsidR="00AB11DD">
        <w:rPr>
          <w:rFonts w:asciiTheme="minorHAnsi" w:hAnsiTheme="minorHAnsi" w:cstheme="minorHAnsi"/>
          <w:b/>
        </w:rPr>
        <w:t xml:space="preserve"> zawartej z Narodowym Centrum Badań i Rozwoju jako Instytucją Pośredniczącą</w:t>
      </w:r>
    </w:p>
    <w:p w14:paraId="7E194641" w14:textId="77777777" w:rsidR="00AB11DD" w:rsidRPr="00FD5FDD" w:rsidRDefault="00AB11DD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318052A5" w14:textId="77777777" w:rsidR="004560C3" w:rsidRPr="00FD5FDD" w:rsidRDefault="007F3FB7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t>§1 Definicje</w:t>
      </w:r>
    </w:p>
    <w:p w14:paraId="22EF5F22" w14:textId="77777777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Użyte w niniejszym Regulaminie pojęcia oznaczają:</w:t>
      </w:r>
    </w:p>
    <w:p w14:paraId="54215100" w14:textId="56ABFB30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t>Projekt</w:t>
      </w:r>
      <w:r w:rsidRPr="00FD5FDD">
        <w:rPr>
          <w:rFonts w:asciiTheme="minorHAnsi" w:hAnsiTheme="minorHAnsi" w:cstheme="minorHAnsi"/>
        </w:rPr>
        <w:t xml:space="preserve"> – </w:t>
      </w:r>
      <w:proofErr w:type="spellStart"/>
      <w:r w:rsidRPr="00FD5FDD">
        <w:rPr>
          <w:rFonts w:asciiTheme="minorHAnsi" w:hAnsiTheme="minorHAnsi" w:cstheme="minorHAnsi"/>
        </w:rPr>
        <w:t>projekt</w:t>
      </w:r>
      <w:proofErr w:type="spellEnd"/>
      <w:r w:rsidRPr="00FD5FDD">
        <w:rPr>
          <w:rFonts w:asciiTheme="minorHAnsi" w:hAnsiTheme="minorHAnsi" w:cstheme="minorHAnsi"/>
        </w:rPr>
        <w:t xml:space="preserve"> „Sprawiedliwi Wśród Narodów Świata jako ponadczasowy wzór postaw - szkoleni</w:t>
      </w:r>
      <w:r w:rsidRPr="00EA5C28">
        <w:rPr>
          <w:rFonts w:asciiTheme="minorHAnsi" w:hAnsiTheme="minorHAnsi" w:cstheme="minorHAnsi"/>
        </w:rPr>
        <w:t>a dla młodzieży z zakresu kompetencji społecznych”</w:t>
      </w:r>
      <w:r w:rsidR="00AB11DD" w:rsidRPr="00EA5C28">
        <w:rPr>
          <w:rFonts w:asciiTheme="minorHAnsi" w:hAnsiTheme="minorHAnsi" w:cstheme="minorHAnsi"/>
        </w:rPr>
        <w:t>,</w:t>
      </w:r>
      <w:r w:rsidRPr="00EA5C28">
        <w:rPr>
          <w:rFonts w:asciiTheme="minorHAnsi" w:hAnsiTheme="minorHAnsi" w:cstheme="minorHAnsi"/>
        </w:rPr>
        <w:t xml:space="preserve"> nr umowy o dofinansowanie POWR.03.01.00-00-C065/1</w:t>
      </w:r>
      <w:r w:rsidR="00AB11DD" w:rsidRPr="00EA5C28">
        <w:rPr>
          <w:rFonts w:asciiTheme="minorHAnsi" w:hAnsiTheme="minorHAnsi" w:cstheme="minorHAnsi"/>
        </w:rPr>
        <w:t>, realizowany przez Uniwersytet Jagielloński Katedra UNESCO ds. Edukacji o Holokauście UJ  w partnerstwie z Miastem Oświęcim</w:t>
      </w:r>
      <w:r w:rsidR="00AB11DD" w:rsidRPr="00FD5FDD">
        <w:rPr>
          <w:rFonts w:asciiTheme="minorHAnsi" w:hAnsiTheme="minorHAnsi" w:cstheme="minorHAnsi"/>
        </w:rPr>
        <w:t xml:space="preserve">  </w:t>
      </w:r>
    </w:p>
    <w:p w14:paraId="1D2D48F1" w14:textId="5E7370D1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t xml:space="preserve">Realizator </w:t>
      </w:r>
      <w:r w:rsidR="00DB4EB3">
        <w:rPr>
          <w:rFonts w:asciiTheme="minorHAnsi" w:hAnsiTheme="minorHAnsi" w:cstheme="minorHAnsi"/>
          <w:b/>
        </w:rPr>
        <w:t>P</w:t>
      </w:r>
      <w:r w:rsidRPr="00FD5FDD">
        <w:rPr>
          <w:rFonts w:asciiTheme="minorHAnsi" w:hAnsiTheme="minorHAnsi" w:cstheme="minorHAnsi"/>
          <w:b/>
        </w:rPr>
        <w:t>rojektu</w:t>
      </w:r>
      <w:r w:rsidR="00AB1593">
        <w:rPr>
          <w:rFonts w:asciiTheme="minorHAnsi" w:hAnsiTheme="minorHAnsi" w:cstheme="minorHAnsi"/>
          <w:b/>
        </w:rPr>
        <w:t>/</w:t>
      </w:r>
      <w:r w:rsidR="00DB4EB3">
        <w:rPr>
          <w:rFonts w:asciiTheme="minorHAnsi" w:hAnsiTheme="minorHAnsi" w:cstheme="minorHAnsi"/>
          <w:b/>
        </w:rPr>
        <w:t>Beneficjent P</w:t>
      </w:r>
      <w:r w:rsidR="00AB1593">
        <w:rPr>
          <w:rFonts w:asciiTheme="minorHAnsi" w:hAnsiTheme="minorHAnsi" w:cstheme="minorHAnsi"/>
          <w:b/>
        </w:rPr>
        <w:t>rojektu</w:t>
      </w:r>
      <w:r w:rsidR="00AB11DD">
        <w:rPr>
          <w:rFonts w:asciiTheme="minorHAnsi" w:hAnsiTheme="minorHAnsi" w:cstheme="minorHAnsi"/>
        </w:rPr>
        <w:t xml:space="preserve"> – </w:t>
      </w:r>
      <w:r w:rsidRPr="00FD5FDD">
        <w:rPr>
          <w:rFonts w:asciiTheme="minorHAnsi" w:hAnsiTheme="minorHAnsi" w:cstheme="minorHAnsi"/>
        </w:rPr>
        <w:t>Uniwersytet Jagielloński, ul. Gołębia 24, 31 – 007 Kraków, NIP 675000-22-36, R</w:t>
      </w:r>
      <w:r w:rsidR="005362A5" w:rsidRPr="00FD5FDD">
        <w:rPr>
          <w:rFonts w:asciiTheme="minorHAnsi" w:hAnsiTheme="minorHAnsi" w:cstheme="minorHAnsi"/>
        </w:rPr>
        <w:t>EGON</w:t>
      </w:r>
      <w:r w:rsidRPr="00FD5FDD">
        <w:rPr>
          <w:rFonts w:asciiTheme="minorHAnsi" w:hAnsiTheme="minorHAnsi" w:cstheme="minorHAnsi"/>
        </w:rPr>
        <w:t xml:space="preserve"> 000001270</w:t>
      </w:r>
    </w:p>
    <w:p w14:paraId="6D53F427" w14:textId="7FEFCE5F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t>Uczestnik Projektu</w:t>
      </w:r>
      <w:r w:rsidR="00AB11DD">
        <w:rPr>
          <w:rFonts w:asciiTheme="minorHAnsi" w:hAnsiTheme="minorHAnsi" w:cstheme="minorHAnsi"/>
          <w:b/>
        </w:rPr>
        <w:t xml:space="preserve"> </w:t>
      </w:r>
      <w:r w:rsidR="00AB11DD" w:rsidRPr="00AB11DD">
        <w:rPr>
          <w:rFonts w:asciiTheme="minorHAnsi" w:hAnsiTheme="minorHAnsi" w:cstheme="minorHAnsi"/>
        </w:rPr>
        <w:t>–</w:t>
      </w:r>
      <w:r w:rsidR="00D04D5F">
        <w:rPr>
          <w:rFonts w:asciiTheme="minorHAnsi" w:hAnsiTheme="minorHAnsi" w:cstheme="minorHAnsi"/>
        </w:rPr>
        <w:t xml:space="preserve"> </w:t>
      </w:r>
      <w:r w:rsidRPr="00FD5FDD">
        <w:rPr>
          <w:rFonts w:asciiTheme="minorHAnsi" w:hAnsiTheme="minorHAnsi" w:cstheme="minorHAnsi"/>
        </w:rPr>
        <w:t>uczennica/u</w:t>
      </w:r>
      <w:r w:rsidR="00C30DC7">
        <w:rPr>
          <w:rFonts w:asciiTheme="minorHAnsi" w:hAnsiTheme="minorHAnsi" w:cstheme="minorHAnsi"/>
        </w:rPr>
        <w:t>czeń szkoły ponadgimnazjalnej</w:t>
      </w:r>
      <w:r w:rsidR="00D936AA">
        <w:rPr>
          <w:rFonts w:asciiTheme="minorHAnsi" w:hAnsiTheme="minorHAnsi" w:cstheme="minorHAnsi"/>
        </w:rPr>
        <w:t xml:space="preserve"> z</w:t>
      </w:r>
      <w:r w:rsidR="00C64F95">
        <w:rPr>
          <w:rFonts w:asciiTheme="minorHAnsi" w:hAnsiTheme="minorHAnsi" w:cstheme="minorHAnsi"/>
        </w:rPr>
        <w:t xml:space="preserve"> terenu</w:t>
      </w:r>
      <w:r w:rsidR="00D936AA">
        <w:rPr>
          <w:rFonts w:asciiTheme="minorHAnsi" w:hAnsiTheme="minorHAnsi" w:cstheme="minorHAnsi"/>
        </w:rPr>
        <w:t xml:space="preserve"> całej Polski</w:t>
      </w:r>
      <w:r w:rsidR="00C30DC7">
        <w:rPr>
          <w:rFonts w:asciiTheme="minorHAnsi" w:hAnsiTheme="minorHAnsi" w:cstheme="minorHAnsi"/>
        </w:rPr>
        <w:t xml:space="preserve"> </w:t>
      </w:r>
      <w:r w:rsidR="00AB11DD">
        <w:rPr>
          <w:rFonts w:asciiTheme="minorHAnsi" w:hAnsiTheme="minorHAnsi" w:cstheme="minorHAnsi"/>
        </w:rPr>
        <w:t>zrekrutowana/y do </w:t>
      </w:r>
      <w:r w:rsidRPr="00FD5FDD">
        <w:rPr>
          <w:rFonts w:asciiTheme="minorHAnsi" w:hAnsiTheme="minorHAnsi" w:cstheme="minorHAnsi"/>
        </w:rPr>
        <w:t xml:space="preserve">udziału w </w:t>
      </w:r>
      <w:r w:rsidR="00AB11DD">
        <w:rPr>
          <w:rFonts w:asciiTheme="minorHAnsi" w:hAnsiTheme="minorHAnsi" w:cstheme="minorHAnsi"/>
        </w:rPr>
        <w:t>P</w:t>
      </w:r>
      <w:r w:rsidRPr="00FD5FDD">
        <w:rPr>
          <w:rFonts w:asciiTheme="minorHAnsi" w:hAnsiTheme="minorHAnsi" w:cstheme="minorHAnsi"/>
        </w:rPr>
        <w:t>rojekcie na zasadach określon</w:t>
      </w:r>
      <w:r w:rsidR="0070153A">
        <w:rPr>
          <w:rFonts w:asciiTheme="minorHAnsi" w:hAnsiTheme="minorHAnsi" w:cstheme="minorHAnsi"/>
        </w:rPr>
        <w:t>ych w niniejszym Regulaminie, z </w:t>
      </w:r>
      <w:r w:rsidRPr="00FD5FDD">
        <w:rPr>
          <w:rFonts w:asciiTheme="minorHAnsi" w:hAnsiTheme="minorHAnsi" w:cstheme="minorHAnsi"/>
        </w:rPr>
        <w:t>które</w:t>
      </w:r>
      <w:r w:rsidR="00AB11DD">
        <w:rPr>
          <w:rFonts w:asciiTheme="minorHAnsi" w:hAnsiTheme="minorHAnsi" w:cstheme="minorHAnsi"/>
        </w:rPr>
        <w:t>j/-</w:t>
      </w:r>
      <w:r w:rsidRPr="00FD5FDD">
        <w:rPr>
          <w:rFonts w:asciiTheme="minorHAnsi" w:hAnsiTheme="minorHAnsi" w:cstheme="minorHAnsi"/>
        </w:rPr>
        <w:t>go szkołą został</w:t>
      </w:r>
      <w:r w:rsidR="003364A4" w:rsidRPr="00FD5FDD">
        <w:rPr>
          <w:rFonts w:asciiTheme="minorHAnsi" w:hAnsiTheme="minorHAnsi" w:cstheme="minorHAnsi"/>
        </w:rPr>
        <w:t>o</w:t>
      </w:r>
      <w:r w:rsidRPr="00FD5FDD">
        <w:rPr>
          <w:rFonts w:asciiTheme="minorHAnsi" w:hAnsiTheme="minorHAnsi" w:cstheme="minorHAnsi"/>
        </w:rPr>
        <w:t xml:space="preserve"> podpisane porozumienie</w:t>
      </w:r>
      <w:r w:rsidR="00AB11DD">
        <w:rPr>
          <w:rFonts w:asciiTheme="minorHAnsi" w:hAnsiTheme="minorHAnsi" w:cstheme="minorHAnsi"/>
        </w:rPr>
        <w:t>, o którym mowa w niniejszym Regulaminie</w:t>
      </w:r>
    </w:p>
    <w:p w14:paraId="48CA7B9F" w14:textId="77D58690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t>Dane Osobowe</w:t>
      </w:r>
      <w:r w:rsidRPr="00FD5FDD">
        <w:rPr>
          <w:rFonts w:asciiTheme="minorHAnsi" w:hAnsiTheme="minorHAnsi" w:cstheme="minorHAnsi"/>
        </w:rPr>
        <w:t xml:space="preserve"> – oznacza to dane osobowe w rozumieniu ust</w:t>
      </w:r>
      <w:r w:rsidR="00AB11DD">
        <w:rPr>
          <w:rFonts w:asciiTheme="minorHAnsi" w:hAnsiTheme="minorHAnsi" w:cstheme="minorHAnsi"/>
        </w:rPr>
        <w:t>awy z dnia 29 sierpnia 1997r. o </w:t>
      </w:r>
      <w:r w:rsidRPr="00FD5FDD">
        <w:rPr>
          <w:rFonts w:asciiTheme="minorHAnsi" w:hAnsiTheme="minorHAnsi" w:cstheme="minorHAnsi"/>
        </w:rPr>
        <w:t>ochronie danych osobowych (Dz. U. 2016, poz. 922 j.t.)</w:t>
      </w:r>
    </w:p>
    <w:p w14:paraId="1AF55B8E" w14:textId="65EFA240" w:rsidR="004560C3" w:rsidRPr="00FD5FDD" w:rsidRDefault="007F3FB7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5FDD">
        <w:rPr>
          <w:rFonts w:asciiTheme="minorHAnsi" w:hAnsiTheme="minorHAnsi" w:cstheme="minorHAnsi"/>
          <w:b/>
          <w:sz w:val="24"/>
          <w:szCs w:val="24"/>
        </w:rPr>
        <w:t>Przetwarzanie danych osobowych</w:t>
      </w:r>
      <w:r w:rsidRPr="00FD5FDD">
        <w:rPr>
          <w:rFonts w:asciiTheme="minorHAnsi" w:hAnsiTheme="minorHAnsi" w:cstheme="minorHAnsi"/>
          <w:sz w:val="24"/>
          <w:szCs w:val="24"/>
        </w:rPr>
        <w:t xml:space="preserve"> – oznacza to jaki</w:t>
      </w:r>
      <w:r w:rsidR="00AB11DD">
        <w:rPr>
          <w:rFonts w:asciiTheme="minorHAnsi" w:hAnsiTheme="minorHAnsi" w:cstheme="minorHAnsi"/>
          <w:sz w:val="24"/>
          <w:szCs w:val="24"/>
        </w:rPr>
        <w:t>ekolwiek operacje wykonywane na </w:t>
      </w:r>
      <w:r w:rsidR="0089661A" w:rsidRPr="00FD5FDD">
        <w:rPr>
          <w:rFonts w:asciiTheme="minorHAnsi" w:hAnsiTheme="minorHAnsi" w:cstheme="minorHAnsi"/>
          <w:sz w:val="24"/>
          <w:szCs w:val="24"/>
        </w:rPr>
        <w:t>D</w:t>
      </w:r>
      <w:r w:rsidRPr="00FD5FDD">
        <w:rPr>
          <w:rFonts w:asciiTheme="minorHAnsi" w:hAnsiTheme="minorHAnsi" w:cstheme="minorHAnsi"/>
          <w:sz w:val="24"/>
          <w:szCs w:val="24"/>
        </w:rPr>
        <w:t xml:space="preserve">anych </w:t>
      </w:r>
      <w:r w:rsidR="0089661A" w:rsidRPr="00FD5FDD">
        <w:rPr>
          <w:rFonts w:asciiTheme="minorHAnsi" w:hAnsiTheme="minorHAnsi" w:cstheme="minorHAnsi"/>
          <w:sz w:val="24"/>
          <w:szCs w:val="24"/>
        </w:rPr>
        <w:t>O</w:t>
      </w:r>
      <w:r w:rsidRPr="00FD5FDD">
        <w:rPr>
          <w:rFonts w:asciiTheme="minorHAnsi" w:hAnsiTheme="minorHAnsi" w:cstheme="minorHAnsi"/>
          <w:sz w:val="24"/>
          <w:szCs w:val="24"/>
        </w:rPr>
        <w:t xml:space="preserve">sobowych, takie jak zbieranie, utrwalanie, przechowywanie, opracowywanie, zmienianie, udostępnienie i usuwanie, które wykonuje się w </w:t>
      </w:r>
      <w:r w:rsidR="00AB11DD">
        <w:rPr>
          <w:rFonts w:asciiTheme="minorHAnsi" w:hAnsiTheme="minorHAnsi" w:cstheme="minorHAnsi"/>
          <w:sz w:val="24"/>
          <w:szCs w:val="24"/>
        </w:rPr>
        <w:t>formie papierowej oraz w </w:t>
      </w:r>
      <w:r w:rsidRPr="00FD5FDD">
        <w:rPr>
          <w:rFonts w:asciiTheme="minorHAnsi" w:hAnsiTheme="minorHAnsi" w:cstheme="minorHAnsi"/>
          <w:sz w:val="24"/>
          <w:szCs w:val="24"/>
        </w:rPr>
        <w:t>Centralnym systemie teleinformatycznym wspierający</w:t>
      </w:r>
      <w:r w:rsidR="0089661A" w:rsidRPr="00FD5FDD">
        <w:rPr>
          <w:rFonts w:asciiTheme="minorHAnsi" w:hAnsiTheme="minorHAnsi" w:cstheme="minorHAnsi"/>
          <w:sz w:val="24"/>
          <w:szCs w:val="24"/>
        </w:rPr>
        <w:t>m</w:t>
      </w:r>
      <w:r w:rsidRPr="00FD5FDD">
        <w:rPr>
          <w:rFonts w:asciiTheme="minorHAnsi" w:hAnsiTheme="minorHAnsi" w:cstheme="minorHAnsi"/>
          <w:sz w:val="24"/>
          <w:szCs w:val="24"/>
        </w:rPr>
        <w:t xml:space="preserve"> realizację programów operacyjnych</w:t>
      </w:r>
    </w:p>
    <w:p w14:paraId="51C6136D" w14:textId="1802E879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t>Biuro Projektu</w:t>
      </w:r>
      <w:r w:rsidR="00AB11DD">
        <w:rPr>
          <w:rFonts w:asciiTheme="minorHAnsi" w:hAnsiTheme="minorHAnsi" w:cstheme="minorHAnsi"/>
        </w:rPr>
        <w:t xml:space="preserve"> – </w:t>
      </w:r>
      <w:r w:rsidRPr="00FD5FDD">
        <w:rPr>
          <w:rFonts w:asciiTheme="minorHAnsi" w:hAnsiTheme="minorHAnsi" w:cstheme="minorHAnsi"/>
        </w:rPr>
        <w:t>mieści się w siedzibie Katedry UNESCO</w:t>
      </w:r>
      <w:r w:rsidR="0089661A" w:rsidRPr="00FD5FDD">
        <w:rPr>
          <w:rFonts w:asciiTheme="minorHAnsi" w:hAnsiTheme="minorHAnsi" w:cstheme="minorHAnsi"/>
        </w:rPr>
        <w:t xml:space="preserve"> </w:t>
      </w:r>
      <w:r w:rsidR="00C30DC7" w:rsidRPr="00EA5C28">
        <w:rPr>
          <w:rFonts w:asciiTheme="minorHAnsi" w:hAnsiTheme="minorHAnsi" w:cstheme="minorHAnsi"/>
        </w:rPr>
        <w:t>ds. Edukacji o Holokauście</w:t>
      </w:r>
      <w:r w:rsidR="00C30DC7" w:rsidRPr="00FD5FDD">
        <w:rPr>
          <w:rFonts w:asciiTheme="minorHAnsi" w:hAnsiTheme="minorHAnsi" w:cstheme="minorHAnsi"/>
        </w:rPr>
        <w:t xml:space="preserve"> </w:t>
      </w:r>
      <w:r w:rsidR="00C30DC7">
        <w:rPr>
          <w:rFonts w:asciiTheme="minorHAnsi" w:hAnsiTheme="minorHAnsi" w:cstheme="minorHAnsi"/>
        </w:rPr>
        <w:t xml:space="preserve">UJ </w:t>
      </w:r>
      <w:r w:rsidR="0089661A" w:rsidRPr="00FD5FDD">
        <w:rPr>
          <w:rFonts w:asciiTheme="minorHAnsi" w:hAnsiTheme="minorHAnsi" w:cstheme="minorHAnsi"/>
        </w:rPr>
        <w:t>w</w:t>
      </w:r>
      <w:r w:rsidR="00C30DC7">
        <w:rPr>
          <w:rFonts w:asciiTheme="minorHAnsi" w:hAnsiTheme="minorHAnsi" w:cstheme="minorHAnsi"/>
        </w:rPr>
        <w:t> </w:t>
      </w:r>
      <w:r w:rsidRPr="00FD5FDD">
        <w:rPr>
          <w:rFonts w:asciiTheme="minorHAnsi" w:hAnsiTheme="minorHAnsi" w:cstheme="minorHAnsi"/>
        </w:rPr>
        <w:t>Krakowie, przy ul. Jodłowej 13</w:t>
      </w:r>
    </w:p>
    <w:p w14:paraId="6A11F7C4" w14:textId="0438ED40" w:rsidR="004560C3" w:rsidRPr="00FD5FDD" w:rsidRDefault="007F3FB7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5FDD">
        <w:rPr>
          <w:rFonts w:asciiTheme="minorHAnsi" w:hAnsiTheme="minorHAnsi" w:cstheme="minorHAnsi"/>
          <w:b/>
          <w:sz w:val="24"/>
          <w:szCs w:val="24"/>
        </w:rPr>
        <w:t>Partner Projektu</w:t>
      </w:r>
      <w:r w:rsidR="00AB11DD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Pr="00FD5FDD">
        <w:rPr>
          <w:rFonts w:asciiTheme="minorHAnsi" w:hAnsiTheme="minorHAnsi" w:cstheme="minorHAnsi"/>
          <w:sz w:val="24"/>
          <w:szCs w:val="24"/>
        </w:rPr>
        <w:t xml:space="preserve"> Miasto Oświęcim, NIP 5492197458, REGON: 072181787</w:t>
      </w:r>
    </w:p>
    <w:p w14:paraId="6AB85ADA" w14:textId="48B3F85D" w:rsidR="00C37639" w:rsidRPr="00C37639" w:rsidRDefault="007F3FB7" w:rsidP="00C37639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t>UJ</w:t>
      </w:r>
      <w:r w:rsidRPr="00FD5FDD">
        <w:rPr>
          <w:rFonts w:asciiTheme="minorHAnsi" w:hAnsiTheme="minorHAnsi" w:cstheme="minorHAnsi"/>
        </w:rPr>
        <w:t xml:space="preserve"> – Uniwersytet Jagielloński.</w:t>
      </w:r>
    </w:p>
    <w:p w14:paraId="41E5B11F" w14:textId="77777777" w:rsidR="004560C3" w:rsidRPr="00FD5FDD" w:rsidRDefault="007F3FB7" w:rsidP="00AB11DD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t>§2 Postanowienia ogólne</w:t>
      </w:r>
    </w:p>
    <w:p w14:paraId="23C8D71E" w14:textId="0EABC6BE" w:rsidR="004560C3" w:rsidRPr="00FD5FDD" w:rsidRDefault="005362A5" w:rsidP="00673BA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 R</w:t>
      </w:r>
      <w:r w:rsidR="007F3FB7" w:rsidRPr="00FD5FDD">
        <w:rPr>
          <w:rFonts w:asciiTheme="minorHAnsi" w:hAnsiTheme="minorHAnsi" w:cstheme="minorHAnsi"/>
        </w:rPr>
        <w:t xml:space="preserve">egulamin określa zasady rekrutacji oraz uczestnictwa w </w:t>
      </w:r>
      <w:r w:rsidR="0089661A" w:rsidRPr="00FD5FDD">
        <w:rPr>
          <w:rFonts w:asciiTheme="minorHAnsi" w:hAnsiTheme="minorHAnsi" w:cstheme="minorHAnsi"/>
        </w:rPr>
        <w:t>P</w:t>
      </w:r>
      <w:r w:rsidR="007F3FB7" w:rsidRPr="00FD5FDD">
        <w:rPr>
          <w:rFonts w:asciiTheme="minorHAnsi" w:hAnsiTheme="minorHAnsi" w:cstheme="minorHAnsi"/>
        </w:rPr>
        <w:t xml:space="preserve">rojekcie.  </w:t>
      </w:r>
    </w:p>
    <w:p w14:paraId="0C602421" w14:textId="77777777" w:rsidR="0089661A" w:rsidRPr="00FD5FDD" w:rsidRDefault="0089661A" w:rsidP="00C3763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vanish/>
        </w:rPr>
      </w:pPr>
    </w:p>
    <w:p w14:paraId="6AF1601B" w14:textId="5AFCA87C" w:rsidR="004560C3" w:rsidRPr="00FD5FDD" w:rsidRDefault="007F3FB7" w:rsidP="00C3763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Celem głównym </w:t>
      </w:r>
      <w:r w:rsidR="0089661A" w:rsidRPr="00FD5FDD">
        <w:rPr>
          <w:rFonts w:asciiTheme="minorHAnsi" w:hAnsiTheme="minorHAnsi" w:cstheme="minorHAnsi"/>
        </w:rPr>
        <w:t>P</w:t>
      </w:r>
      <w:r w:rsidRPr="00FD5FDD">
        <w:rPr>
          <w:rFonts w:asciiTheme="minorHAnsi" w:hAnsiTheme="minorHAnsi" w:cstheme="minorHAnsi"/>
        </w:rPr>
        <w:t>rojektu  jest rozwój kompetencji 40 U</w:t>
      </w:r>
      <w:r w:rsidR="0089661A" w:rsidRPr="00FD5FDD">
        <w:rPr>
          <w:rFonts w:asciiTheme="minorHAnsi" w:hAnsiTheme="minorHAnsi" w:cstheme="minorHAnsi"/>
        </w:rPr>
        <w:t>czestników</w:t>
      </w:r>
      <w:r w:rsidRPr="00FD5FDD">
        <w:rPr>
          <w:rFonts w:asciiTheme="minorHAnsi" w:hAnsiTheme="minorHAnsi" w:cstheme="minorHAnsi"/>
        </w:rPr>
        <w:t xml:space="preserve"> P</w:t>
      </w:r>
      <w:r w:rsidR="0089661A" w:rsidRPr="00FD5FDD">
        <w:rPr>
          <w:rFonts w:asciiTheme="minorHAnsi" w:hAnsiTheme="minorHAnsi" w:cstheme="minorHAnsi"/>
        </w:rPr>
        <w:t>rojektu</w:t>
      </w:r>
      <w:r w:rsidRPr="00FD5FDD">
        <w:rPr>
          <w:rFonts w:asciiTheme="minorHAnsi" w:hAnsiTheme="minorHAnsi" w:cstheme="minorHAnsi"/>
        </w:rPr>
        <w:t xml:space="preserve"> (</w:t>
      </w:r>
      <w:r w:rsidR="00E73EB7">
        <w:rPr>
          <w:rFonts w:asciiTheme="minorHAnsi" w:hAnsiTheme="minorHAnsi" w:cstheme="minorHAnsi"/>
        </w:rPr>
        <w:t>3</w:t>
      </w:r>
      <w:r w:rsidRPr="00FD5FDD">
        <w:rPr>
          <w:rFonts w:asciiTheme="minorHAnsi" w:hAnsiTheme="minorHAnsi" w:cstheme="minorHAnsi"/>
        </w:rPr>
        <w:t xml:space="preserve">0 kobiet i </w:t>
      </w:r>
      <w:r w:rsidR="00E73EB7">
        <w:rPr>
          <w:rFonts w:asciiTheme="minorHAnsi" w:hAnsiTheme="minorHAnsi" w:cstheme="minorHAnsi"/>
        </w:rPr>
        <w:t>1</w:t>
      </w:r>
      <w:r w:rsidRPr="00FD5FDD">
        <w:rPr>
          <w:rFonts w:asciiTheme="minorHAnsi" w:hAnsiTheme="minorHAnsi" w:cstheme="minorHAnsi"/>
        </w:rPr>
        <w:t>0 mężczyzn)</w:t>
      </w:r>
      <w:r w:rsidR="003364A4" w:rsidRPr="00FD5FDD">
        <w:rPr>
          <w:rFonts w:asciiTheme="minorHAnsi" w:hAnsiTheme="minorHAnsi" w:cstheme="minorHAnsi"/>
        </w:rPr>
        <w:t xml:space="preserve"> </w:t>
      </w:r>
      <w:r w:rsidRPr="00FD5FDD">
        <w:rPr>
          <w:rFonts w:asciiTheme="minorHAnsi" w:hAnsiTheme="minorHAnsi" w:cstheme="minorHAnsi"/>
        </w:rPr>
        <w:t xml:space="preserve">w zakresie komunikowania się, współpracy, myślenia krytycznego oraz </w:t>
      </w:r>
      <w:r w:rsidRPr="00FD5FDD">
        <w:rPr>
          <w:rFonts w:asciiTheme="minorHAnsi" w:hAnsiTheme="minorHAnsi" w:cstheme="minorHAnsi"/>
        </w:rPr>
        <w:lastRenderedPageBreak/>
        <w:t>kreatywnego, a także umiejętności rozwiązywania p</w:t>
      </w:r>
      <w:r w:rsidR="0070153A">
        <w:rPr>
          <w:rFonts w:asciiTheme="minorHAnsi" w:hAnsiTheme="minorHAnsi" w:cstheme="minorHAnsi"/>
        </w:rPr>
        <w:t>roblemów poprzez uczestnictwo w </w:t>
      </w:r>
      <w:r w:rsidRPr="00FD5FDD">
        <w:rPr>
          <w:rFonts w:asciiTheme="minorHAnsi" w:hAnsiTheme="minorHAnsi" w:cstheme="minorHAnsi"/>
        </w:rPr>
        <w:t>4 weekendowych (piątek-niedziela) innowacyjnych modułach Kształcenia.</w:t>
      </w:r>
    </w:p>
    <w:p w14:paraId="4900CD37" w14:textId="3328942A" w:rsidR="004560C3" w:rsidRPr="00FD5FDD" w:rsidRDefault="007F3FB7" w:rsidP="00C3763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Projekt zakłada realizację następujących form w</w:t>
      </w:r>
      <w:r w:rsidR="00AB11DD">
        <w:rPr>
          <w:rFonts w:asciiTheme="minorHAnsi" w:hAnsiTheme="minorHAnsi" w:cstheme="minorHAnsi"/>
        </w:rPr>
        <w:t>sparcia w ramach 4 zjazdów</w:t>
      </w:r>
      <w:r w:rsidRPr="00FD5FDD">
        <w:rPr>
          <w:rFonts w:asciiTheme="minorHAnsi" w:hAnsiTheme="minorHAnsi" w:cstheme="minorHAnsi"/>
        </w:rPr>
        <w:t>:</w:t>
      </w:r>
    </w:p>
    <w:p w14:paraId="3ECD95EA" w14:textId="7FF03588" w:rsidR="004560C3" w:rsidRPr="00FD5FDD" w:rsidRDefault="00614E3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Zjazd Nr 1</w:t>
      </w:r>
    </w:p>
    <w:p w14:paraId="6FFD112A" w14:textId="77777777" w:rsidR="004560C3" w:rsidRPr="00FD5FDD" w:rsidRDefault="007F3FB7">
      <w:pPr>
        <w:pStyle w:val="Standard"/>
        <w:widowControl w:val="0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Cs/>
          <w:color w:val="1A1A1A"/>
          <w:lang w:eastAsia="pl-PL"/>
        </w:rPr>
        <w:t>Przeprowadzenie warsztatów:</w:t>
      </w:r>
    </w:p>
    <w:p w14:paraId="5A886C52" w14:textId="77777777" w:rsidR="004560C3" w:rsidRPr="00FD5FDD" w:rsidRDefault="007F3FB7">
      <w:pPr>
        <w:pStyle w:val="Standard"/>
        <w:widowControl w:val="0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lang w:eastAsia="pl-PL"/>
        </w:rPr>
        <w:t>„Warsztat integracyjny. Przedstawienie koncepcji projektu”,</w:t>
      </w:r>
    </w:p>
    <w:p w14:paraId="3EB06D91" w14:textId="77777777" w:rsidR="004560C3" w:rsidRPr="00FD5FDD" w:rsidRDefault="007F3FB7">
      <w:pPr>
        <w:pStyle w:val="Standard"/>
        <w:widowControl w:val="0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lang w:eastAsia="pl-PL"/>
        </w:rPr>
        <w:t>„II WŚ i Zagłada. Perspektywa historyczna i współczesna”,</w:t>
      </w:r>
    </w:p>
    <w:p w14:paraId="11681D1C" w14:textId="77777777" w:rsidR="004560C3" w:rsidRPr="00FD5FDD" w:rsidRDefault="007F3FB7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lang w:eastAsia="pl-PL"/>
        </w:rPr>
        <w:t>„Relacje polsko-żydowskie przed i w czasie II WŚ”,</w:t>
      </w:r>
    </w:p>
    <w:p w14:paraId="62316EF2" w14:textId="77777777" w:rsidR="004560C3" w:rsidRPr="00FD5FDD" w:rsidRDefault="007F3FB7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lang w:eastAsia="pl-PL"/>
        </w:rPr>
        <w:t>„Metodologia projektów edukacyjnych”,</w:t>
      </w:r>
    </w:p>
    <w:p w14:paraId="1D7A2776" w14:textId="77777777" w:rsidR="004560C3" w:rsidRPr="00FD5FDD" w:rsidRDefault="007F3FB7">
      <w:pPr>
        <w:pStyle w:val="Standard"/>
        <w:widowControl w:val="0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lang w:eastAsia="pl-PL"/>
        </w:rPr>
        <w:t>Przeprowadzenie zajęć w formie gry miejskiej- Śladami Żydów Krakowskich.</w:t>
      </w:r>
    </w:p>
    <w:p w14:paraId="7248A2C5" w14:textId="0CB7FB04" w:rsidR="004560C3" w:rsidRPr="00FD5FDD" w:rsidRDefault="007F3FB7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u w:val="single"/>
          <w:lang w:eastAsia="pl-PL"/>
        </w:rPr>
        <w:t>W ramach zjazdu zostaną wykorzystane następujące metody prowadzenia zajęć:</w:t>
      </w:r>
      <w:r w:rsidRPr="00FD5FDD">
        <w:rPr>
          <w:rFonts w:asciiTheme="minorHAnsi" w:hAnsiTheme="minorHAnsi" w:cstheme="minorHAnsi"/>
          <w:color w:val="1A1A1A"/>
          <w:lang w:eastAsia="pl-PL"/>
        </w:rPr>
        <w:t xml:space="preserve"> </w:t>
      </w:r>
      <w:r w:rsidRPr="00FD5FDD">
        <w:rPr>
          <w:rFonts w:asciiTheme="minorHAnsi" w:hAnsiTheme="minorHAnsi" w:cstheme="minorHAnsi"/>
        </w:rPr>
        <w:t xml:space="preserve">Metoda ścieżki, gra miejska, projekcja filmu, </w:t>
      </w:r>
      <w:proofErr w:type="spellStart"/>
      <w:r w:rsidRPr="00FD5FDD">
        <w:rPr>
          <w:rFonts w:asciiTheme="minorHAnsi" w:hAnsiTheme="minorHAnsi" w:cstheme="minorHAnsi"/>
        </w:rPr>
        <w:t>oral</w:t>
      </w:r>
      <w:proofErr w:type="spellEnd"/>
      <w:r w:rsidRPr="00FD5FDD">
        <w:rPr>
          <w:rFonts w:asciiTheme="minorHAnsi" w:hAnsiTheme="minorHAnsi" w:cstheme="minorHAnsi"/>
        </w:rPr>
        <w:t xml:space="preserve"> </w:t>
      </w:r>
      <w:proofErr w:type="spellStart"/>
      <w:r w:rsidRPr="00FD5FDD">
        <w:rPr>
          <w:rFonts w:asciiTheme="minorHAnsi" w:hAnsiTheme="minorHAnsi" w:cstheme="minorHAnsi"/>
        </w:rPr>
        <w:t>history</w:t>
      </w:r>
      <w:proofErr w:type="spellEnd"/>
      <w:r w:rsidRPr="00FD5FDD">
        <w:rPr>
          <w:rFonts w:asciiTheme="minorHAnsi" w:hAnsiTheme="minorHAnsi" w:cstheme="minorHAnsi"/>
        </w:rPr>
        <w:t>, praca z dokumentami źró</w:t>
      </w:r>
      <w:r w:rsidR="00614E3A">
        <w:rPr>
          <w:rFonts w:asciiTheme="minorHAnsi" w:hAnsiTheme="minorHAnsi" w:cstheme="minorHAnsi"/>
        </w:rPr>
        <w:t>dłowymi, praca w </w:t>
      </w:r>
      <w:r w:rsidRPr="00FD5FDD">
        <w:rPr>
          <w:rFonts w:asciiTheme="minorHAnsi" w:hAnsiTheme="minorHAnsi" w:cstheme="minorHAnsi"/>
        </w:rPr>
        <w:t xml:space="preserve">grupach, dyskusja, mapa pojęciowa, studium przypadku, metoda projektu edukacyjnego, </w:t>
      </w:r>
      <w:proofErr w:type="spellStart"/>
      <w:r w:rsidRPr="00FD5FDD">
        <w:rPr>
          <w:rFonts w:asciiTheme="minorHAnsi" w:hAnsiTheme="minorHAnsi" w:cstheme="minorHAnsi"/>
        </w:rPr>
        <w:t>webquest</w:t>
      </w:r>
      <w:proofErr w:type="spellEnd"/>
      <w:r w:rsidR="003364A4" w:rsidRPr="00FD5FDD">
        <w:rPr>
          <w:rFonts w:asciiTheme="minorHAnsi" w:hAnsiTheme="minorHAnsi" w:cstheme="minorHAnsi"/>
        </w:rPr>
        <w:t>.</w:t>
      </w:r>
    </w:p>
    <w:p w14:paraId="679955A7" w14:textId="77777777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  <w:u w:val="single"/>
        </w:rPr>
        <w:t>Zjazd Nr 2</w:t>
      </w:r>
    </w:p>
    <w:p w14:paraId="0077CBB4" w14:textId="77777777" w:rsidR="004560C3" w:rsidRPr="00FD5FDD" w:rsidRDefault="007F3F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lang w:eastAsia="pl-PL"/>
        </w:rPr>
        <w:t>Przeprowadzenie warsztatów:</w:t>
      </w:r>
    </w:p>
    <w:p w14:paraId="0ECE5850" w14:textId="77777777" w:rsidR="004560C3" w:rsidRPr="00FD5FDD" w:rsidRDefault="007F3FB7" w:rsidP="00221125">
      <w:pPr>
        <w:pStyle w:val="Standard"/>
        <w:numPr>
          <w:ilvl w:val="0"/>
          <w:numId w:val="87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lang w:eastAsia="pl-PL"/>
        </w:rPr>
        <w:t>„Jak ratowano więźniów KL Auschwitz? Ciche bohaterstwo Aleksandry Kołodziejczyk”,</w:t>
      </w:r>
    </w:p>
    <w:p w14:paraId="1D1EB714" w14:textId="77777777" w:rsidR="004560C3" w:rsidRPr="00FD5FDD" w:rsidRDefault="007F3FB7">
      <w:pPr>
        <w:pStyle w:val="Standard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lang w:eastAsia="pl-PL"/>
        </w:rPr>
        <w:t>„</w:t>
      </w:r>
      <w:r w:rsidRPr="00FD5FDD">
        <w:rPr>
          <w:rFonts w:asciiTheme="minorHAnsi" w:hAnsiTheme="minorHAnsi" w:cstheme="minorHAnsi"/>
          <w:color w:val="1A1A1A"/>
          <w:lang w:eastAsia="pl-PL"/>
        </w:rPr>
        <w:t>Oświęcim a Auschwitz–cztery perspektywy”,</w:t>
      </w:r>
    </w:p>
    <w:p w14:paraId="3E623A38" w14:textId="77777777" w:rsidR="004560C3" w:rsidRPr="00FD5FDD" w:rsidRDefault="007F3FB7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lang w:eastAsia="pl-PL"/>
        </w:rPr>
        <w:t>„</w:t>
      </w:r>
      <w:r w:rsidRPr="00FD5FDD">
        <w:rPr>
          <w:rFonts w:asciiTheme="minorHAnsi" w:hAnsiTheme="minorHAnsi" w:cstheme="minorHAnsi"/>
          <w:color w:val="1A1A1A"/>
          <w:lang w:eastAsia="pl-PL"/>
        </w:rPr>
        <w:t>Wszystko zaczyna się od słowa–rola propagandy w kreowaniu wroga w okresie nazizmu”,</w:t>
      </w:r>
    </w:p>
    <w:p w14:paraId="59603E29" w14:textId="77777777" w:rsidR="004560C3" w:rsidRPr="00FD5FDD" w:rsidRDefault="007F3FB7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lang w:eastAsia="pl-PL"/>
        </w:rPr>
        <w:t xml:space="preserve"> „</w:t>
      </w:r>
      <w:r w:rsidRPr="00FD5FDD">
        <w:rPr>
          <w:rFonts w:asciiTheme="minorHAnsi" w:hAnsiTheme="minorHAnsi" w:cstheme="minorHAnsi"/>
          <w:color w:val="1A1A1A"/>
          <w:lang w:eastAsia="pl-PL"/>
        </w:rPr>
        <w:t>Warsztat podsumowujący wizytę w miejscu pamięci”,</w:t>
      </w:r>
    </w:p>
    <w:p w14:paraId="5C3D9BE3" w14:textId="77777777" w:rsidR="004560C3" w:rsidRPr="00FD5FDD" w:rsidRDefault="007F3FB7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lang w:eastAsia="pl-PL"/>
        </w:rPr>
        <w:t>„</w:t>
      </w:r>
      <w:r w:rsidRPr="00FD5FDD">
        <w:rPr>
          <w:rFonts w:asciiTheme="minorHAnsi" w:hAnsiTheme="minorHAnsi" w:cstheme="minorHAnsi"/>
          <w:color w:val="1A1A1A"/>
          <w:lang w:eastAsia="pl-PL"/>
        </w:rPr>
        <w:t>Żeby działać trzeba wiedzieć–prezentacja możliwości nowoczesnej biblioteki jako miejsca pozyskiwania informacji o świecie”</w:t>
      </w:r>
      <w:r w:rsidRPr="00FD5FDD">
        <w:rPr>
          <w:rFonts w:asciiTheme="minorHAnsi" w:hAnsiTheme="minorHAnsi" w:cstheme="minorHAnsi"/>
          <w:lang w:eastAsia="pl-PL"/>
        </w:rPr>
        <w:t>,</w:t>
      </w:r>
    </w:p>
    <w:p w14:paraId="42922A02" w14:textId="3E3C9255" w:rsidR="004560C3" w:rsidRPr="00FD5FDD" w:rsidRDefault="007F3FB7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lang w:eastAsia="pl-PL"/>
        </w:rPr>
        <w:t>„</w:t>
      </w:r>
      <w:r w:rsidRPr="00FD5FDD">
        <w:rPr>
          <w:rFonts w:asciiTheme="minorHAnsi" w:hAnsiTheme="minorHAnsi" w:cstheme="minorHAnsi"/>
          <w:color w:val="1A1A1A"/>
          <w:lang w:eastAsia="pl-PL"/>
        </w:rPr>
        <w:t>Warsztaty terenowe w Oświęcimiu”</w:t>
      </w:r>
      <w:r w:rsidR="003364A4" w:rsidRPr="00FD5FDD">
        <w:rPr>
          <w:rFonts w:asciiTheme="minorHAnsi" w:hAnsiTheme="minorHAnsi" w:cstheme="minorHAnsi"/>
          <w:color w:val="1A1A1A"/>
          <w:lang w:eastAsia="pl-PL"/>
        </w:rPr>
        <w:t>,</w:t>
      </w:r>
    </w:p>
    <w:p w14:paraId="7C6260B2" w14:textId="4BF956D6" w:rsidR="004560C3" w:rsidRPr="00FD5FDD" w:rsidRDefault="007F3FB7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lang w:eastAsia="pl-PL"/>
        </w:rPr>
        <w:t>„Warsztaty historii mówionej czyli mądrość rodzi się ze słuchania”</w:t>
      </w:r>
      <w:r w:rsidR="003364A4" w:rsidRPr="00FD5FDD">
        <w:rPr>
          <w:rFonts w:asciiTheme="minorHAnsi" w:hAnsiTheme="minorHAnsi" w:cstheme="minorHAnsi"/>
          <w:color w:val="1A1A1A"/>
          <w:lang w:eastAsia="pl-PL"/>
        </w:rPr>
        <w:t>,</w:t>
      </w:r>
    </w:p>
    <w:p w14:paraId="652481ED" w14:textId="77777777" w:rsidR="004560C3" w:rsidRPr="00FD5FDD" w:rsidRDefault="007F3FB7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lang w:eastAsia="pl-PL"/>
        </w:rPr>
        <w:t>Zorganizowanie wizyty studyjnej w Państwowym Muzeum Auschwitz–Birkenau.</w:t>
      </w:r>
    </w:p>
    <w:p w14:paraId="44994547" w14:textId="36DC6C06" w:rsidR="004560C3" w:rsidRPr="00FD5FDD" w:rsidRDefault="007F3FB7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u w:val="single"/>
          <w:lang w:eastAsia="pl-PL"/>
        </w:rPr>
        <w:t>W ramach zjazdu zostaną wykorzystane następujące metody prowadzenia zajęć:</w:t>
      </w:r>
      <w:r w:rsidRPr="00614E3A">
        <w:rPr>
          <w:rFonts w:asciiTheme="minorHAnsi" w:hAnsiTheme="minorHAnsi" w:cstheme="minorHAnsi"/>
          <w:color w:val="1A1A1A"/>
          <w:lang w:eastAsia="pl-PL"/>
        </w:rPr>
        <w:t xml:space="preserve"> </w:t>
      </w:r>
      <w:r w:rsidR="00C30DC7">
        <w:rPr>
          <w:rFonts w:asciiTheme="minorHAnsi" w:hAnsiTheme="minorHAnsi" w:cstheme="minorHAnsi"/>
        </w:rPr>
        <w:t>P</w:t>
      </w:r>
      <w:r w:rsidRPr="00EA5C28">
        <w:rPr>
          <w:rFonts w:asciiTheme="minorHAnsi" w:hAnsiTheme="minorHAnsi" w:cstheme="minorHAnsi"/>
        </w:rPr>
        <w:t>rezentacja</w:t>
      </w:r>
      <w:r w:rsidR="00C30DC7">
        <w:rPr>
          <w:rFonts w:asciiTheme="minorHAnsi" w:hAnsiTheme="minorHAnsi" w:cstheme="minorHAnsi"/>
        </w:rPr>
        <w:t xml:space="preserve"> </w:t>
      </w:r>
      <w:r w:rsidRPr="00FD5FDD">
        <w:rPr>
          <w:rFonts w:asciiTheme="minorHAnsi" w:hAnsiTheme="minorHAnsi" w:cstheme="minorHAnsi"/>
        </w:rPr>
        <w:t xml:space="preserve">multimedialna, </w:t>
      </w:r>
      <w:proofErr w:type="spellStart"/>
      <w:r w:rsidRPr="00FD5FDD">
        <w:rPr>
          <w:rFonts w:asciiTheme="minorHAnsi" w:hAnsiTheme="minorHAnsi" w:cstheme="minorHAnsi"/>
        </w:rPr>
        <w:t>oral</w:t>
      </w:r>
      <w:proofErr w:type="spellEnd"/>
      <w:r w:rsidRPr="00FD5FDD">
        <w:rPr>
          <w:rFonts w:asciiTheme="minorHAnsi" w:hAnsiTheme="minorHAnsi" w:cstheme="minorHAnsi"/>
        </w:rPr>
        <w:t xml:space="preserve"> </w:t>
      </w:r>
      <w:proofErr w:type="spellStart"/>
      <w:r w:rsidRPr="00FD5FDD">
        <w:rPr>
          <w:rFonts w:asciiTheme="minorHAnsi" w:hAnsiTheme="minorHAnsi" w:cstheme="minorHAnsi"/>
        </w:rPr>
        <w:t>history</w:t>
      </w:r>
      <w:proofErr w:type="spellEnd"/>
      <w:r w:rsidRPr="00FD5FDD">
        <w:rPr>
          <w:rFonts w:asciiTheme="minorHAnsi" w:hAnsiTheme="minorHAnsi" w:cstheme="minorHAnsi"/>
        </w:rPr>
        <w:t>, drama, dyskusja, projekcja filmów, praca z dokumentami źródłowymi, praca w grupach, studium przypadku, odwrócone nauczanie, drzewo ambitnego celu</w:t>
      </w:r>
      <w:r w:rsidR="003364A4" w:rsidRPr="00FD5FDD">
        <w:rPr>
          <w:rFonts w:asciiTheme="minorHAnsi" w:hAnsiTheme="minorHAnsi" w:cstheme="minorHAnsi"/>
        </w:rPr>
        <w:t>.</w:t>
      </w:r>
    </w:p>
    <w:p w14:paraId="47038903" w14:textId="77777777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  <w:u w:val="single"/>
        </w:rPr>
        <w:t>Zjazd Nr 3</w:t>
      </w:r>
    </w:p>
    <w:p w14:paraId="6DAC1838" w14:textId="77777777" w:rsidR="004560C3" w:rsidRPr="00FD5FDD" w:rsidRDefault="007F3FB7">
      <w:pPr>
        <w:pStyle w:val="Akapitzlist"/>
        <w:widowControl w:val="0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lang w:eastAsia="pl-PL"/>
        </w:rPr>
        <w:t>Przeprowadzenie wykładów:</w:t>
      </w:r>
    </w:p>
    <w:p w14:paraId="7E2A1E44" w14:textId="77777777" w:rsidR="004560C3" w:rsidRPr="00FD5FDD" w:rsidRDefault="007F3FB7">
      <w:pPr>
        <w:pStyle w:val="Akapitzlist"/>
        <w:widowControl w:val="0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lang w:eastAsia="pl-PL"/>
        </w:rPr>
        <w:lastRenderedPageBreak/>
        <w:t>„Filmowy wizerunek SWNŚ”,</w:t>
      </w:r>
    </w:p>
    <w:p w14:paraId="30D815B5" w14:textId="77777777" w:rsidR="004560C3" w:rsidRPr="00FD5FDD" w:rsidRDefault="007F3FB7">
      <w:pPr>
        <w:pStyle w:val="Akapitzlist"/>
        <w:widowControl w:val="0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lang w:eastAsia="pl-PL"/>
        </w:rPr>
        <w:t>„Przygotowującego do prezentacji badań”,</w:t>
      </w:r>
    </w:p>
    <w:p w14:paraId="6CC59618" w14:textId="77777777" w:rsidR="004560C3" w:rsidRPr="00C64F95" w:rsidRDefault="007F3FB7" w:rsidP="00C64F95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Theme="minorHAnsi" w:hAnsiTheme="minorHAnsi" w:cstheme="minorHAnsi"/>
        </w:rPr>
      </w:pPr>
      <w:r w:rsidRPr="00C64F95">
        <w:rPr>
          <w:rFonts w:asciiTheme="minorHAnsi" w:hAnsiTheme="minorHAnsi" w:cstheme="minorHAnsi"/>
          <w:color w:val="1A1A1A"/>
          <w:lang w:eastAsia="pl-PL"/>
        </w:rPr>
        <w:t>Przeprowadzenie warsztatów:</w:t>
      </w:r>
    </w:p>
    <w:p w14:paraId="731C12A6" w14:textId="77777777" w:rsidR="004560C3" w:rsidRPr="00FD5FDD" w:rsidRDefault="007F3FB7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lang w:eastAsia="pl-PL"/>
        </w:rPr>
        <w:t>„Nowoczesne technologie, aplikacje filmowe”,</w:t>
      </w:r>
    </w:p>
    <w:p w14:paraId="170454EE" w14:textId="77777777" w:rsidR="004560C3" w:rsidRPr="00FD5FDD" w:rsidRDefault="007F3FB7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lang w:eastAsia="pl-PL"/>
        </w:rPr>
        <w:t>„Pamięć społeczna, post-pamięć Zagłady”,</w:t>
      </w:r>
    </w:p>
    <w:p w14:paraId="1C3AF439" w14:textId="77777777" w:rsidR="004560C3" w:rsidRPr="00FD5FDD" w:rsidRDefault="007F3FB7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lang w:eastAsia="pl-PL"/>
        </w:rPr>
        <w:t>„Sprawiedliwi i Ocaleni z Zagłady-kontrowersje wobec upamiętniania”,</w:t>
      </w:r>
    </w:p>
    <w:p w14:paraId="1CB7E64E" w14:textId="641D0516" w:rsidR="004560C3" w:rsidRPr="00FD5FDD" w:rsidRDefault="007F3FB7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lang w:eastAsia="pl-PL"/>
        </w:rPr>
        <w:t>„Sprawiedliwi w literaturze i kulturze-Ukrywanie jako działanie. Jak oni to robili? Jak to unaocznić”</w:t>
      </w:r>
      <w:r w:rsidR="003364A4" w:rsidRPr="00FD5FDD">
        <w:rPr>
          <w:rFonts w:asciiTheme="minorHAnsi" w:hAnsiTheme="minorHAnsi" w:cstheme="minorHAnsi"/>
          <w:color w:val="1A1A1A"/>
          <w:lang w:eastAsia="pl-PL"/>
        </w:rPr>
        <w:t>,</w:t>
      </w:r>
    </w:p>
    <w:p w14:paraId="560B0FA2" w14:textId="713E5B86" w:rsidR="004560C3" w:rsidRPr="00FD5FDD" w:rsidRDefault="007F3FB7">
      <w:pPr>
        <w:pStyle w:val="Akapitzlist"/>
        <w:widowControl w:val="0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lang w:eastAsia="pl-PL"/>
        </w:rPr>
        <w:t>Organizacja wizyty studyjne</w:t>
      </w:r>
      <w:r w:rsidR="00C30DC7">
        <w:rPr>
          <w:rFonts w:asciiTheme="minorHAnsi" w:hAnsiTheme="minorHAnsi" w:cstheme="minorHAnsi"/>
          <w:color w:val="1A1A1A"/>
          <w:lang w:eastAsia="pl-PL"/>
        </w:rPr>
        <w:t xml:space="preserve">j w Muzeum im. </w:t>
      </w:r>
      <w:proofErr w:type="spellStart"/>
      <w:r w:rsidR="00C30DC7">
        <w:rPr>
          <w:rFonts w:asciiTheme="minorHAnsi" w:hAnsiTheme="minorHAnsi" w:cstheme="minorHAnsi"/>
          <w:color w:val="1A1A1A"/>
          <w:lang w:eastAsia="pl-PL"/>
        </w:rPr>
        <w:t>Ulmów</w:t>
      </w:r>
      <w:proofErr w:type="spellEnd"/>
      <w:r w:rsidR="00C30DC7">
        <w:rPr>
          <w:rFonts w:asciiTheme="minorHAnsi" w:hAnsiTheme="minorHAnsi" w:cstheme="minorHAnsi"/>
          <w:color w:val="1A1A1A"/>
          <w:lang w:eastAsia="pl-PL"/>
        </w:rPr>
        <w:t xml:space="preserve"> w Markowej</w:t>
      </w:r>
      <w:r w:rsidRPr="00FD5FDD">
        <w:rPr>
          <w:rFonts w:asciiTheme="minorHAnsi" w:hAnsiTheme="minorHAnsi" w:cstheme="minorHAnsi"/>
          <w:color w:val="1A1A1A"/>
          <w:lang w:eastAsia="pl-PL"/>
        </w:rPr>
        <w:t xml:space="preserve"> po</w:t>
      </w:r>
      <w:r w:rsidR="00C30DC7">
        <w:rPr>
          <w:rFonts w:asciiTheme="minorHAnsi" w:hAnsiTheme="minorHAnsi" w:cstheme="minorHAnsi"/>
          <w:color w:val="1A1A1A"/>
          <w:lang w:eastAsia="pl-PL"/>
        </w:rPr>
        <w:t>łączonego z </w:t>
      </w:r>
      <w:r w:rsidRPr="00FD5FDD">
        <w:rPr>
          <w:rFonts w:asciiTheme="minorHAnsi" w:hAnsiTheme="minorHAnsi" w:cstheme="minorHAnsi"/>
          <w:color w:val="1A1A1A"/>
          <w:lang w:eastAsia="pl-PL"/>
        </w:rPr>
        <w:t>warsztatami.</w:t>
      </w:r>
    </w:p>
    <w:p w14:paraId="016396C4" w14:textId="35C2A82F" w:rsidR="004560C3" w:rsidRPr="00FD5FDD" w:rsidRDefault="007F3FB7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u w:val="single"/>
          <w:lang w:eastAsia="pl-PL"/>
        </w:rPr>
        <w:t>W ramach zjazdu zostaną wykorzystane następujące metody prowadzenia zajęć</w:t>
      </w:r>
      <w:r w:rsidRPr="00FD5FDD">
        <w:rPr>
          <w:rFonts w:asciiTheme="minorHAnsi" w:hAnsiTheme="minorHAnsi" w:cstheme="minorHAnsi"/>
          <w:color w:val="1A1A1A"/>
          <w:lang w:eastAsia="pl-PL"/>
        </w:rPr>
        <w:t xml:space="preserve">: </w:t>
      </w:r>
      <w:r w:rsidRPr="00FD5FDD">
        <w:rPr>
          <w:rFonts w:asciiTheme="minorHAnsi" w:hAnsiTheme="minorHAnsi" w:cstheme="minorHAnsi"/>
        </w:rPr>
        <w:t xml:space="preserve">Prezentacja </w:t>
      </w:r>
      <w:proofErr w:type="spellStart"/>
      <w:r w:rsidRPr="00FD5FDD">
        <w:rPr>
          <w:rFonts w:asciiTheme="minorHAnsi" w:hAnsiTheme="minorHAnsi" w:cstheme="minorHAnsi"/>
        </w:rPr>
        <w:t>mulitimedialna</w:t>
      </w:r>
      <w:proofErr w:type="spellEnd"/>
      <w:r w:rsidRPr="00FD5FDD">
        <w:rPr>
          <w:rFonts w:asciiTheme="minorHAnsi" w:hAnsiTheme="minorHAnsi" w:cstheme="minorHAnsi"/>
        </w:rPr>
        <w:t xml:space="preserve">, </w:t>
      </w:r>
      <w:proofErr w:type="spellStart"/>
      <w:r w:rsidRPr="00FD5FDD">
        <w:rPr>
          <w:rFonts w:asciiTheme="minorHAnsi" w:hAnsiTheme="minorHAnsi" w:cstheme="minorHAnsi"/>
        </w:rPr>
        <w:t>oral</w:t>
      </w:r>
      <w:proofErr w:type="spellEnd"/>
      <w:r w:rsidRPr="00FD5FDD">
        <w:rPr>
          <w:rFonts w:asciiTheme="minorHAnsi" w:hAnsiTheme="minorHAnsi" w:cstheme="minorHAnsi"/>
        </w:rPr>
        <w:t xml:space="preserve"> </w:t>
      </w:r>
      <w:proofErr w:type="spellStart"/>
      <w:r w:rsidRPr="00FD5FDD">
        <w:rPr>
          <w:rFonts w:asciiTheme="minorHAnsi" w:hAnsiTheme="minorHAnsi" w:cstheme="minorHAnsi"/>
        </w:rPr>
        <w:t>history</w:t>
      </w:r>
      <w:proofErr w:type="spellEnd"/>
      <w:r w:rsidRPr="00FD5FDD">
        <w:rPr>
          <w:rFonts w:asciiTheme="minorHAnsi" w:hAnsiTheme="minorHAnsi" w:cstheme="minorHAnsi"/>
        </w:rPr>
        <w:t xml:space="preserve">, projekcja filmowa, praca z </w:t>
      </w:r>
      <w:r w:rsidR="00614E3A">
        <w:rPr>
          <w:rFonts w:asciiTheme="minorHAnsi" w:hAnsiTheme="minorHAnsi" w:cstheme="minorHAnsi"/>
        </w:rPr>
        <w:t>dokumentami źródłowymi, praca w </w:t>
      </w:r>
      <w:r w:rsidRPr="00FD5FDD">
        <w:rPr>
          <w:rFonts w:asciiTheme="minorHAnsi" w:hAnsiTheme="minorHAnsi" w:cstheme="minorHAnsi"/>
        </w:rPr>
        <w:t>grupach, dyskusja, studium przypadku, nauczanie integrujące</w:t>
      </w:r>
      <w:r w:rsidR="003364A4" w:rsidRPr="00FD5FDD">
        <w:rPr>
          <w:rFonts w:asciiTheme="minorHAnsi" w:hAnsiTheme="minorHAnsi" w:cstheme="minorHAnsi"/>
        </w:rPr>
        <w:t>.</w:t>
      </w:r>
    </w:p>
    <w:p w14:paraId="649B99AB" w14:textId="77777777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  <w:u w:val="single"/>
        </w:rPr>
        <w:t>Zjazd Nr 4</w:t>
      </w:r>
    </w:p>
    <w:p w14:paraId="4063255D" w14:textId="77777777" w:rsidR="004560C3" w:rsidRPr="00FD5FDD" w:rsidRDefault="007F3FB7">
      <w:pPr>
        <w:pStyle w:val="Akapitzlist"/>
        <w:widowControl w:val="0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lang w:eastAsia="pl-PL"/>
        </w:rPr>
        <w:t>Przeprowadzenie warsztatów:</w:t>
      </w:r>
    </w:p>
    <w:p w14:paraId="369D49D6" w14:textId="4ADE18D1" w:rsidR="004560C3" w:rsidRPr="00FD5FDD" w:rsidRDefault="007F3FB7">
      <w:pPr>
        <w:pStyle w:val="Akapitzlist"/>
        <w:widowControl w:val="0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lang w:eastAsia="pl-PL"/>
        </w:rPr>
        <w:t>„Warsztat dot. współczesnych problemów r</w:t>
      </w:r>
      <w:r w:rsidR="00C30DC7">
        <w:rPr>
          <w:rFonts w:asciiTheme="minorHAnsi" w:hAnsiTheme="minorHAnsi" w:cstheme="minorHAnsi"/>
          <w:color w:val="1A1A1A"/>
          <w:lang w:eastAsia="pl-PL"/>
        </w:rPr>
        <w:t>elacji społeczności romskiej ze </w:t>
      </w:r>
      <w:r w:rsidRPr="00FD5FDD">
        <w:rPr>
          <w:rFonts w:asciiTheme="minorHAnsi" w:hAnsiTheme="minorHAnsi" w:cstheme="minorHAnsi"/>
          <w:color w:val="1A1A1A"/>
          <w:lang w:eastAsia="pl-PL"/>
        </w:rPr>
        <w:t>społecznością większościową”,</w:t>
      </w:r>
    </w:p>
    <w:p w14:paraId="4B26638B" w14:textId="77777777" w:rsidR="004560C3" w:rsidRPr="00FD5FDD" w:rsidRDefault="007F3FB7">
      <w:pPr>
        <w:pStyle w:val="Akapitzlist"/>
        <w:widowControl w:val="0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lang w:eastAsia="pl-PL"/>
        </w:rPr>
        <w:t>„Rola budowania polityki pamięci”,</w:t>
      </w:r>
    </w:p>
    <w:p w14:paraId="1AC5AC4E" w14:textId="77777777" w:rsidR="004560C3" w:rsidRPr="00C64F95" w:rsidRDefault="007F3FB7" w:rsidP="00C64F95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Theme="minorHAnsi" w:hAnsiTheme="minorHAnsi" w:cstheme="minorHAnsi"/>
        </w:rPr>
      </w:pPr>
      <w:r w:rsidRPr="00C64F95">
        <w:rPr>
          <w:rFonts w:asciiTheme="minorHAnsi" w:hAnsiTheme="minorHAnsi" w:cstheme="minorHAnsi"/>
          <w:color w:val="1A1A1A"/>
          <w:lang w:eastAsia="pl-PL"/>
        </w:rPr>
        <w:t>Przeprowadzenie seminarium podsumowującego wyniki badań uczestników,</w:t>
      </w:r>
    </w:p>
    <w:p w14:paraId="2C6FF9E3" w14:textId="19AE67C9" w:rsidR="004560C3" w:rsidRPr="00C64F95" w:rsidRDefault="007F3FB7" w:rsidP="00C64F95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Theme="minorHAnsi" w:hAnsiTheme="minorHAnsi" w:cstheme="minorHAnsi"/>
        </w:rPr>
      </w:pPr>
      <w:r w:rsidRPr="00C64F95">
        <w:rPr>
          <w:rFonts w:asciiTheme="minorHAnsi" w:hAnsiTheme="minorHAnsi" w:cstheme="minorHAnsi"/>
          <w:color w:val="1A1A1A"/>
          <w:lang w:eastAsia="pl-PL"/>
        </w:rPr>
        <w:t>Przeprowadzenie wykładu : „Wizerunek Zagłady i Ocalonego w kinie polskim do i po 1989”</w:t>
      </w:r>
      <w:r w:rsidR="003364A4" w:rsidRPr="00C64F95">
        <w:rPr>
          <w:rFonts w:asciiTheme="minorHAnsi" w:hAnsiTheme="minorHAnsi" w:cstheme="minorHAnsi"/>
          <w:color w:val="1A1A1A"/>
          <w:lang w:eastAsia="pl-PL"/>
        </w:rPr>
        <w:t>,</w:t>
      </w:r>
    </w:p>
    <w:p w14:paraId="5ED2533A" w14:textId="77777777" w:rsidR="004560C3" w:rsidRPr="00FD5FDD" w:rsidRDefault="007F3FB7">
      <w:pPr>
        <w:pStyle w:val="Akapitzlist"/>
        <w:widowControl w:val="0"/>
        <w:numPr>
          <w:ilvl w:val="0"/>
          <w:numId w:val="53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lang w:eastAsia="pl-PL"/>
        </w:rPr>
        <w:t>Organizacja spotkania z Ocalonym z holokaustu.</w:t>
      </w:r>
    </w:p>
    <w:p w14:paraId="45CFC923" w14:textId="30F2AF23" w:rsidR="004560C3" w:rsidRPr="00FD5FDD" w:rsidRDefault="007F3FB7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color w:val="1A1A1A"/>
          <w:u w:val="single"/>
          <w:lang w:eastAsia="pl-PL"/>
        </w:rPr>
        <w:t>W ramach zjazdu zostaną wykorzystane następujące metody prowadzenia zajęć:</w:t>
      </w:r>
      <w:r w:rsidRPr="00FD5FDD">
        <w:rPr>
          <w:rFonts w:asciiTheme="minorHAnsi" w:hAnsiTheme="minorHAnsi" w:cstheme="minorHAnsi"/>
          <w:color w:val="1A1A1A"/>
          <w:lang w:eastAsia="pl-PL"/>
        </w:rPr>
        <w:t xml:space="preserve"> </w:t>
      </w:r>
      <w:r w:rsidRPr="00FD5FDD">
        <w:rPr>
          <w:rFonts w:asciiTheme="minorHAnsi" w:hAnsiTheme="minorHAnsi" w:cstheme="minorHAnsi"/>
        </w:rPr>
        <w:t xml:space="preserve">Analiza SWT, drzewko decyzyjne, meta-plan, projekcja filmu, dyskusja, praca w grupach, </w:t>
      </w:r>
      <w:proofErr w:type="spellStart"/>
      <w:r w:rsidRPr="00FD5FDD">
        <w:rPr>
          <w:rFonts w:asciiTheme="minorHAnsi" w:hAnsiTheme="minorHAnsi" w:cstheme="minorHAnsi"/>
        </w:rPr>
        <w:t>peer</w:t>
      </w:r>
      <w:proofErr w:type="spellEnd"/>
      <w:r w:rsidRPr="00FD5FDD">
        <w:rPr>
          <w:rFonts w:asciiTheme="minorHAnsi" w:hAnsiTheme="minorHAnsi" w:cstheme="minorHAnsi"/>
        </w:rPr>
        <w:t>-learning</w:t>
      </w:r>
      <w:r w:rsidR="003364A4" w:rsidRPr="00FD5FDD">
        <w:rPr>
          <w:rFonts w:asciiTheme="minorHAnsi" w:hAnsiTheme="minorHAnsi" w:cstheme="minorHAnsi"/>
        </w:rPr>
        <w:t>.</w:t>
      </w:r>
    </w:p>
    <w:p w14:paraId="4F64213A" w14:textId="600137B0" w:rsidR="004560C3" w:rsidRPr="00FD5FDD" w:rsidRDefault="007F3F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Miejsce i czas realizacji poszczególnych zadań określał będzie harmonogram dostępny na stronie internetowej Projektu. Harmonogram zostanie przekazany także nauczycielom</w:t>
      </w:r>
      <w:r w:rsidR="00EF2901">
        <w:rPr>
          <w:rFonts w:asciiTheme="minorHAnsi" w:hAnsiTheme="minorHAnsi" w:cstheme="minorHAnsi"/>
        </w:rPr>
        <w:t xml:space="preserve"> pełniącym rolę koordynatora</w:t>
      </w:r>
      <w:r w:rsidR="00EC4902">
        <w:rPr>
          <w:rFonts w:asciiTheme="minorHAnsi" w:hAnsiTheme="minorHAnsi" w:cstheme="minorHAnsi"/>
        </w:rPr>
        <w:t xml:space="preserve"> danego zespołu Uczestników Projektu</w:t>
      </w:r>
      <w:r w:rsidRPr="00FD5FDD">
        <w:rPr>
          <w:rFonts w:asciiTheme="minorHAnsi" w:hAnsiTheme="minorHAnsi" w:cstheme="minorHAnsi"/>
        </w:rPr>
        <w:t>.</w:t>
      </w:r>
    </w:p>
    <w:p w14:paraId="4F5B7BEC" w14:textId="0B2A3DD1" w:rsidR="004560C3" w:rsidRPr="00FD5FDD" w:rsidRDefault="007F3F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Udział w </w:t>
      </w:r>
      <w:r w:rsidR="00FD5FDD" w:rsidRPr="00FD5FDD">
        <w:rPr>
          <w:rFonts w:asciiTheme="minorHAnsi" w:hAnsiTheme="minorHAnsi" w:cstheme="minorHAnsi"/>
        </w:rPr>
        <w:t>P</w:t>
      </w:r>
      <w:r w:rsidRPr="00FD5FDD">
        <w:rPr>
          <w:rFonts w:asciiTheme="minorHAnsi" w:hAnsiTheme="minorHAnsi" w:cstheme="minorHAnsi"/>
        </w:rPr>
        <w:t>rojekcie jest bezpłatny ze względu na współfinansowanie</w:t>
      </w:r>
      <w:r w:rsidR="003364A4" w:rsidRPr="00FD5FDD">
        <w:rPr>
          <w:rFonts w:asciiTheme="minorHAnsi" w:hAnsiTheme="minorHAnsi" w:cstheme="minorHAnsi"/>
        </w:rPr>
        <w:t xml:space="preserve"> </w:t>
      </w:r>
      <w:r w:rsidR="00C30DC7">
        <w:rPr>
          <w:rFonts w:asciiTheme="minorHAnsi" w:hAnsiTheme="minorHAnsi" w:cstheme="minorHAnsi"/>
        </w:rPr>
        <w:t>projektu z UE w </w:t>
      </w:r>
      <w:r w:rsidRPr="00FD5FDD">
        <w:rPr>
          <w:rFonts w:asciiTheme="minorHAnsi" w:hAnsiTheme="minorHAnsi" w:cstheme="minorHAnsi"/>
        </w:rPr>
        <w:t>ramach Europejskiego Funduszu Społecznego</w:t>
      </w:r>
      <w:r w:rsidR="007F306A">
        <w:rPr>
          <w:rFonts w:asciiTheme="minorHAnsi" w:hAnsiTheme="minorHAnsi" w:cstheme="minorHAnsi"/>
          <w:i/>
        </w:rPr>
        <w:t>.</w:t>
      </w:r>
    </w:p>
    <w:p w14:paraId="03ADDC03" w14:textId="54FE36BD" w:rsidR="004560C3" w:rsidRPr="00FD5FDD" w:rsidRDefault="007F3F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Wszystkie oferowane formy wsparcia realizowane będą w pomieszczeniach i przy wykorzystaniu infrastruktury </w:t>
      </w:r>
      <w:r w:rsidR="00FD5FDD" w:rsidRPr="00FD5FDD">
        <w:rPr>
          <w:rFonts w:asciiTheme="minorHAnsi" w:hAnsiTheme="minorHAnsi" w:cstheme="minorHAnsi"/>
        </w:rPr>
        <w:t>B</w:t>
      </w:r>
      <w:r w:rsidRPr="00FD5FDD">
        <w:rPr>
          <w:rFonts w:asciiTheme="minorHAnsi" w:hAnsiTheme="minorHAnsi" w:cstheme="minorHAnsi"/>
        </w:rPr>
        <w:t>eneficjenta</w:t>
      </w:r>
      <w:r w:rsidR="00FD5FDD" w:rsidRPr="00FD5FDD">
        <w:rPr>
          <w:rFonts w:asciiTheme="minorHAnsi" w:hAnsiTheme="minorHAnsi" w:cstheme="minorHAnsi"/>
        </w:rPr>
        <w:t xml:space="preserve"> </w:t>
      </w:r>
      <w:r w:rsidR="00DB4EB3">
        <w:rPr>
          <w:rFonts w:asciiTheme="minorHAnsi" w:hAnsiTheme="minorHAnsi" w:cstheme="minorHAnsi"/>
        </w:rPr>
        <w:t>Projektu</w:t>
      </w:r>
      <w:r w:rsidRPr="00FD5FDD">
        <w:rPr>
          <w:rFonts w:asciiTheme="minorHAnsi" w:hAnsiTheme="minorHAnsi" w:cstheme="minorHAnsi"/>
        </w:rPr>
        <w:t xml:space="preserve"> i </w:t>
      </w:r>
      <w:r w:rsidR="003364A4" w:rsidRPr="00FD5FDD">
        <w:rPr>
          <w:rFonts w:asciiTheme="minorHAnsi" w:hAnsiTheme="minorHAnsi" w:cstheme="minorHAnsi"/>
        </w:rPr>
        <w:t>P</w:t>
      </w:r>
      <w:r w:rsidRPr="00FD5FDD">
        <w:rPr>
          <w:rFonts w:asciiTheme="minorHAnsi" w:hAnsiTheme="minorHAnsi" w:cstheme="minorHAnsi"/>
        </w:rPr>
        <w:t xml:space="preserve">artnera </w:t>
      </w:r>
      <w:r w:rsidR="003364A4" w:rsidRPr="00FD5FDD">
        <w:rPr>
          <w:rFonts w:asciiTheme="minorHAnsi" w:hAnsiTheme="minorHAnsi" w:cstheme="minorHAnsi"/>
        </w:rPr>
        <w:t>P</w:t>
      </w:r>
      <w:r w:rsidRPr="00FD5FDD">
        <w:rPr>
          <w:rFonts w:asciiTheme="minorHAnsi" w:hAnsiTheme="minorHAnsi" w:cstheme="minorHAnsi"/>
        </w:rPr>
        <w:t>rojektu</w:t>
      </w:r>
      <w:r w:rsidR="003364A4" w:rsidRPr="00FD5FDD">
        <w:rPr>
          <w:rFonts w:asciiTheme="minorHAnsi" w:hAnsiTheme="minorHAnsi" w:cstheme="minorHAnsi"/>
        </w:rPr>
        <w:t>.</w:t>
      </w:r>
    </w:p>
    <w:p w14:paraId="3FDE194F" w14:textId="3786E014" w:rsidR="004560C3" w:rsidRPr="00FD5FDD" w:rsidRDefault="007F3F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Realizator Projektu zastrzega, że pokrywa w ramach Projektu koszty:</w:t>
      </w:r>
    </w:p>
    <w:p w14:paraId="467DCAB5" w14:textId="376A7FFE" w:rsidR="004560C3" w:rsidRPr="00FD5FDD" w:rsidRDefault="007F3FB7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lastRenderedPageBreak/>
        <w:t xml:space="preserve">dojazdu </w:t>
      </w:r>
      <w:r w:rsidR="00EC4902">
        <w:rPr>
          <w:rFonts w:asciiTheme="minorHAnsi" w:hAnsiTheme="minorHAnsi" w:cstheme="minorHAnsi"/>
        </w:rPr>
        <w:t>U</w:t>
      </w:r>
      <w:r w:rsidRPr="00FD5FDD">
        <w:rPr>
          <w:rFonts w:asciiTheme="minorHAnsi" w:hAnsiTheme="minorHAnsi" w:cstheme="minorHAnsi"/>
        </w:rPr>
        <w:t xml:space="preserve">czestników </w:t>
      </w:r>
      <w:r w:rsidR="00EC4902">
        <w:rPr>
          <w:rFonts w:asciiTheme="minorHAnsi" w:hAnsiTheme="minorHAnsi" w:cstheme="minorHAnsi"/>
        </w:rPr>
        <w:t xml:space="preserve">Projektu </w:t>
      </w:r>
      <w:r w:rsidRPr="00FD5FDD">
        <w:rPr>
          <w:rFonts w:asciiTheme="minorHAnsi" w:hAnsiTheme="minorHAnsi" w:cstheme="minorHAnsi"/>
        </w:rPr>
        <w:t>do 60 PLN za jeden zj</w:t>
      </w:r>
      <w:r w:rsidR="00C30DC7">
        <w:rPr>
          <w:rFonts w:asciiTheme="minorHAnsi" w:hAnsiTheme="minorHAnsi" w:cstheme="minorHAnsi"/>
        </w:rPr>
        <w:t>azd</w:t>
      </w:r>
      <w:r w:rsidR="00876E45">
        <w:rPr>
          <w:rFonts w:asciiTheme="minorHAnsi" w:hAnsiTheme="minorHAnsi" w:cstheme="minorHAnsi"/>
        </w:rPr>
        <w:t xml:space="preserve"> za każdego Uczestnika Projektu</w:t>
      </w:r>
      <w:r w:rsidR="00C30DC7">
        <w:rPr>
          <w:rFonts w:asciiTheme="minorHAnsi" w:hAnsiTheme="minorHAnsi" w:cstheme="minorHAnsi"/>
        </w:rPr>
        <w:t xml:space="preserve"> (rozliczane według biletu i </w:t>
      </w:r>
      <w:r w:rsidRPr="00FD5FDD">
        <w:rPr>
          <w:rFonts w:asciiTheme="minorHAnsi" w:hAnsiTheme="minorHAnsi" w:cstheme="minorHAnsi"/>
        </w:rPr>
        <w:t xml:space="preserve">refinansowane przelewem na konto </w:t>
      </w:r>
      <w:r w:rsidR="00FD5FDD" w:rsidRPr="00FD5FDD">
        <w:rPr>
          <w:rFonts w:asciiTheme="minorHAnsi" w:hAnsiTheme="minorHAnsi" w:cstheme="minorHAnsi"/>
        </w:rPr>
        <w:t>U</w:t>
      </w:r>
      <w:r w:rsidRPr="00FD5FDD">
        <w:rPr>
          <w:rFonts w:asciiTheme="minorHAnsi" w:hAnsiTheme="minorHAnsi" w:cstheme="minorHAnsi"/>
        </w:rPr>
        <w:t>czestników</w:t>
      </w:r>
      <w:r w:rsidR="00EC4902">
        <w:rPr>
          <w:rFonts w:asciiTheme="minorHAnsi" w:hAnsiTheme="minorHAnsi" w:cstheme="minorHAnsi"/>
        </w:rPr>
        <w:t xml:space="preserve"> Projektu</w:t>
      </w:r>
      <w:r w:rsidRPr="00FD5FDD">
        <w:rPr>
          <w:rFonts w:asciiTheme="minorHAnsi" w:hAnsiTheme="minorHAnsi" w:cstheme="minorHAnsi"/>
        </w:rPr>
        <w:t>)</w:t>
      </w:r>
    </w:p>
    <w:p w14:paraId="62D667E1" w14:textId="35CB6B78" w:rsidR="004560C3" w:rsidRPr="00FD5FDD" w:rsidRDefault="007F3FB7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noclegu </w:t>
      </w:r>
      <w:r w:rsidR="00FD5FDD" w:rsidRPr="00FD5FDD">
        <w:rPr>
          <w:rFonts w:asciiTheme="minorHAnsi" w:hAnsiTheme="minorHAnsi" w:cstheme="minorHAnsi"/>
        </w:rPr>
        <w:t>U</w:t>
      </w:r>
      <w:r w:rsidRPr="00FD5FDD">
        <w:rPr>
          <w:rFonts w:asciiTheme="minorHAnsi" w:hAnsiTheme="minorHAnsi" w:cstheme="minorHAnsi"/>
        </w:rPr>
        <w:t>czestników</w:t>
      </w:r>
      <w:r w:rsidR="00EC4902">
        <w:rPr>
          <w:rFonts w:asciiTheme="minorHAnsi" w:hAnsiTheme="minorHAnsi" w:cstheme="minorHAnsi"/>
        </w:rPr>
        <w:t xml:space="preserve"> Projektu</w:t>
      </w:r>
      <w:r w:rsidRPr="00FD5FDD">
        <w:rPr>
          <w:rFonts w:asciiTheme="minorHAnsi" w:hAnsiTheme="minorHAnsi" w:cstheme="minorHAnsi"/>
        </w:rPr>
        <w:t xml:space="preserve"> (zapewniony przez </w:t>
      </w:r>
      <w:r w:rsidR="00E73EB7">
        <w:rPr>
          <w:rFonts w:asciiTheme="minorHAnsi" w:hAnsiTheme="minorHAnsi" w:cstheme="minorHAnsi"/>
        </w:rPr>
        <w:t xml:space="preserve"> Realizator</w:t>
      </w:r>
      <w:r w:rsidR="00EC4902">
        <w:rPr>
          <w:rFonts w:asciiTheme="minorHAnsi" w:hAnsiTheme="minorHAnsi" w:cstheme="minorHAnsi"/>
        </w:rPr>
        <w:t>a</w:t>
      </w:r>
      <w:r w:rsidR="00E73EB7">
        <w:rPr>
          <w:rFonts w:asciiTheme="minorHAnsi" w:hAnsiTheme="minorHAnsi" w:cstheme="minorHAnsi"/>
        </w:rPr>
        <w:t xml:space="preserve"> Projektu</w:t>
      </w:r>
      <w:r w:rsidR="00EC4902">
        <w:rPr>
          <w:rFonts w:asciiTheme="minorHAnsi" w:hAnsiTheme="minorHAnsi" w:cstheme="minorHAnsi"/>
        </w:rPr>
        <w:t>)</w:t>
      </w:r>
      <w:r w:rsidR="00E73EB7">
        <w:rPr>
          <w:rFonts w:asciiTheme="minorHAnsi" w:hAnsiTheme="minorHAnsi" w:cstheme="minorHAnsi"/>
        </w:rPr>
        <w:t xml:space="preserve"> </w:t>
      </w:r>
    </w:p>
    <w:p w14:paraId="565C12AE" w14:textId="573B04BD" w:rsidR="004560C3" w:rsidRPr="00FD5FDD" w:rsidRDefault="007F3FB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wyżywienia podczas zajęć </w:t>
      </w:r>
      <w:r w:rsidR="00EC4902">
        <w:rPr>
          <w:rFonts w:asciiTheme="minorHAnsi" w:hAnsiTheme="minorHAnsi" w:cstheme="minorHAnsi"/>
        </w:rPr>
        <w:t xml:space="preserve">Uczestnikom Projektu </w:t>
      </w:r>
      <w:r w:rsidRPr="00FD5FDD">
        <w:rPr>
          <w:rFonts w:asciiTheme="minorHAnsi" w:hAnsiTheme="minorHAnsi" w:cstheme="minorHAnsi"/>
        </w:rPr>
        <w:t>(przerwy kawowe, obiad, kolacja)</w:t>
      </w:r>
    </w:p>
    <w:p w14:paraId="2545854A" w14:textId="485CFB3B" w:rsidR="004560C3" w:rsidRPr="00FD5FDD" w:rsidRDefault="007F3FB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transportu </w:t>
      </w:r>
      <w:r w:rsidR="00EC4902">
        <w:rPr>
          <w:rFonts w:asciiTheme="minorHAnsi" w:hAnsiTheme="minorHAnsi" w:cstheme="minorHAnsi"/>
        </w:rPr>
        <w:t xml:space="preserve">Uczestników projektu </w:t>
      </w:r>
      <w:r w:rsidRPr="00FD5FDD">
        <w:rPr>
          <w:rFonts w:asciiTheme="minorHAnsi" w:hAnsiTheme="minorHAnsi" w:cstheme="minorHAnsi"/>
        </w:rPr>
        <w:t xml:space="preserve">w ramach zajęć (koszt dojazdu Uczestników </w:t>
      </w:r>
      <w:r w:rsidR="00EC4902">
        <w:rPr>
          <w:rFonts w:asciiTheme="minorHAnsi" w:hAnsiTheme="minorHAnsi" w:cstheme="minorHAnsi"/>
        </w:rPr>
        <w:t xml:space="preserve">Projektu </w:t>
      </w:r>
      <w:r w:rsidRPr="00FD5FDD">
        <w:rPr>
          <w:rFonts w:asciiTheme="minorHAnsi" w:hAnsiTheme="minorHAnsi" w:cstheme="minorHAnsi"/>
        </w:rPr>
        <w:t>na trasie Krak</w:t>
      </w:r>
      <w:r w:rsidR="003364A4" w:rsidRPr="00FD5FDD">
        <w:rPr>
          <w:rFonts w:asciiTheme="minorHAnsi" w:hAnsiTheme="minorHAnsi" w:cstheme="minorHAnsi"/>
        </w:rPr>
        <w:t>ó</w:t>
      </w:r>
      <w:r w:rsidRPr="00FD5FDD">
        <w:rPr>
          <w:rFonts w:asciiTheme="minorHAnsi" w:hAnsiTheme="minorHAnsi" w:cstheme="minorHAnsi"/>
        </w:rPr>
        <w:t>w – Oświęcim – Kraków  oraz na trasie Kraków – Markowa - Kraków)</w:t>
      </w:r>
    </w:p>
    <w:p w14:paraId="771726D2" w14:textId="3DF13E18" w:rsidR="004560C3" w:rsidRPr="00C30DC7" w:rsidRDefault="003364A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b</w:t>
      </w:r>
      <w:r w:rsidR="007F3FB7" w:rsidRPr="00FD5FDD">
        <w:rPr>
          <w:rFonts w:asciiTheme="minorHAnsi" w:hAnsiTheme="minorHAnsi" w:cstheme="minorHAnsi"/>
        </w:rPr>
        <w:t>ilet</w:t>
      </w:r>
      <w:r w:rsidRPr="00FD5FDD">
        <w:rPr>
          <w:rFonts w:asciiTheme="minorHAnsi" w:hAnsiTheme="minorHAnsi" w:cstheme="minorHAnsi"/>
        </w:rPr>
        <w:t>ów</w:t>
      </w:r>
      <w:r w:rsidR="007F3FB7" w:rsidRPr="00FD5FDD">
        <w:rPr>
          <w:rFonts w:asciiTheme="minorHAnsi" w:hAnsiTheme="minorHAnsi" w:cstheme="minorHAnsi"/>
        </w:rPr>
        <w:t xml:space="preserve"> wstępu </w:t>
      </w:r>
      <w:r w:rsidR="00EC4902">
        <w:rPr>
          <w:rFonts w:asciiTheme="minorHAnsi" w:hAnsiTheme="minorHAnsi" w:cstheme="minorHAnsi"/>
        </w:rPr>
        <w:t xml:space="preserve">dla Uczestników Projektu </w:t>
      </w:r>
      <w:r w:rsidR="007F3FB7" w:rsidRPr="00FD5FDD">
        <w:rPr>
          <w:rFonts w:asciiTheme="minorHAnsi" w:hAnsiTheme="minorHAnsi" w:cstheme="minorHAnsi"/>
        </w:rPr>
        <w:t xml:space="preserve">do muzeów odwiedzanych w ramach </w:t>
      </w:r>
      <w:r w:rsidRPr="00C30DC7">
        <w:rPr>
          <w:rFonts w:asciiTheme="minorHAnsi" w:hAnsiTheme="minorHAnsi" w:cstheme="minorHAnsi"/>
        </w:rPr>
        <w:t>P</w:t>
      </w:r>
      <w:r w:rsidR="007F3FB7" w:rsidRPr="00C30DC7">
        <w:rPr>
          <w:rFonts w:asciiTheme="minorHAnsi" w:hAnsiTheme="minorHAnsi" w:cstheme="minorHAnsi"/>
        </w:rPr>
        <w:t xml:space="preserve">rojektu (Państwowe Muzeum im. </w:t>
      </w:r>
      <w:proofErr w:type="spellStart"/>
      <w:r w:rsidR="007F3FB7" w:rsidRPr="00C30DC7">
        <w:rPr>
          <w:rFonts w:asciiTheme="minorHAnsi" w:hAnsiTheme="minorHAnsi" w:cstheme="minorHAnsi"/>
        </w:rPr>
        <w:t>Ulmów</w:t>
      </w:r>
      <w:proofErr w:type="spellEnd"/>
      <w:r w:rsidR="007F3FB7" w:rsidRPr="00C30DC7">
        <w:rPr>
          <w:rFonts w:asciiTheme="minorHAnsi" w:hAnsiTheme="minorHAnsi" w:cstheme="minorHAnsi"/>
        </w:rPr>
        <w:t xml:space="preserve"> w Markowej oraz Państwowe Muzeum Auschwitz – Birkenau).</w:t>
      </w:r>
    </w:p>
    <w:p w14:paraId="5202A6AA" w14:textId="0B5CB0CA" w:rsidR="00C30DC7" w:rsidRPr="00C30DC7" w:rsidRDefault="00C807EE" w:rsidP="0070153A">
      <w:pPr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C30DC7">
        <w:rPr>
          <w:rFonts w:asciiTheme="minorHAnsi" w:hAnsiTheme="minorHAnsi" w:cstheme="minorHAnsi"/>
          <w:sz w:val="24"/>
          <w:szCs w:val="24"/>
        </w:rPr>
        <w:t>8. Realizator Projektu nie pokrywa kosztów zakwaterowania, wyżywienia i dojazdu nauczyciela pełniącego rolę koordynatora danego zespołu Uczestników Projektu</w:t>
      </w:r>
      <w:r w:rsidR="00554F14">
        <w:rPr>
          <w:rFonts w:asciiTheme="minorHAnsi" w:hAnsiTheme="minorHAnsi" w:cstheme="minorHAnsi"/>
          <w:sz w:val="24"/>
          <w:szCs w:val="24"/>
        </w:rPr>
        <w:t>.</w:t>
      </w:r>
    </w:p>
    <w:p w14:paraId="4E39364E" w14:textId="75162CC2" w:rsidR="004560C3" w:rsidRPr="00C30DC7" w:rsidRDefault="00C30DC7" w:rsidP="00C30DC7">
      <w:p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0DC7">
        <w:rPr>
          <w:rFonts w:asciiTheme="minorHAnsi" w:hAnsiTheme="minorHAnsi" w:cstheme="minorHAnsi"/>
          <w:sz w:val="24"/>
          <w:szCs w:val="24"/>
        </w:rPr>
        <w:tab/>
      </w:r>
      <w:r w:rsidR="00C807EE" w:rsidRPr="00C30DC7">
        <w:rPr>
          <w:rFonts w:asciiTheme="minorHAnsi" w:hAnsiTheme="minorHAnsi" w:cstheme="minorHAnsi"/>
          <w:sz w:val="24"/>
          <w:szCs w:val="24"/>
        </w:rPr>
        <w:t xml:space="preserve">9. </w:t>
      </w:r>
      <w:r w:rsidR="00673BA1">
        <w:rPr>
          <w:rFonts w:asciiTheme="minorHAnsi" w:hAnsiTheme="minorHAnsi" w:cstheme="minorHAnsi"/>
          <w:sz w:val="24"/>
          <w:szCs w:val="24"/>
        </w:rPr>
        <w:tab/>
      </w:r>
      <w:r w:rsidR="007F3FB7" w:rsidRPr="00C30DC7">
        <w:rPr>
          <w:rFonts w:asciiTheme="minorHAnsi" w:hAnsiTheme="minorHAnsi" w:cstheme="minorHAnsi"/>
          <w:sz w:val="24"/>
          <w:szCs w:val="24"/>
        </w:rPr>
        <w:t xml:space="preserve">Projekt realizowany jest w okresie od </w:t>
      </w:r>
      <w:r w:rsidR="000F3063">
        <w:rPr>
          <w:rFonts w:asciiTheme="minorHAnsi" w:hAnsiTheme="minorHAnsi" w:cstheme="minorHAnsi"/>
          <w:sz w:val="24"/>
          <w:szCs w:val="24"/>
        </w:rPr>
        <w:t>0</w:t>
      </w:r>
      <w:r w:rsidR="007F3FB7" w:rsidRPr="00C30DC7">
        <w:rPr>
          <w:rFonts w:asciiTheme="minorHAnsi" w:hAnsiTheme="minorHAnsi" w:cstheme="minorHAnsi"/>
          <w:sz w:val="24"/>
          <w:szCs w:val="24"/>
        </w:rPr>
        <w:t>1 maja 201</w:t>
      </w:r>
      <w:r w:rsidR="00E73EB7" w:rsidRPr="00C30DC7">
        <w:rPr>
          <w:rFonts w:asciiTheme="minorHAnsi" w:hAnsiTheme="minorHAnsi" w:cstheme="minorHAnsi"/>
          <w:sz w:val="24"/>
          <w:szCs w:val="24"/>
        </w:rPr>
        <w:t>7</w:t>
      </w:r>
      <w:r w:rsidR="007F3FB7" w:rsidRPr="00C30DC7">
        <w:rPr>
          <w:rFonts w:asciiTheme="minorHAnsi" w:hAnsiTheme="minorHAnsi" w:cstheme="minorHAnsi"/>
          <w:sz w:val="24"/>
          <w:szCs w:val="24"/>
        </w:rPr>
        <w:t xml:space="preserve"> r. do 30 czerwca 2018 r.</w:t>
      </w:r>
    </w:p>
    <w:p w14:paraId="408C1DB7" w14:textId="77777777" w:rsidR="00614E3A" w:rsidRDefault="00614E3A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3E53D75" w14:textId="67F5F238" w:rsidR="004560C3" w:rsidRPr="00FD5FDD" w:rsidRDefault="007F3FB7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t xml:space="preserve">§3 Uczestnicy </w:t>
      </w:r>
      <w:r w:rsidR="003364A4" w:rsidRPr="00FD5FDD">
        <w:rPr>
          <w:rFonts w:asciiTheme="minorHAnsi" w:hAnsiTheme="minorHAnsi" w:cstheme="minorHAnsi"/>
          <w:b/>
        </w:rPr>
        <w:t>P</w:t>
      </w:r>
      <w:r w:rsidRPr="00FD5FDD">
        <w:rPr>
          <w:rFonts w:asciiTheme="minorHAnsi" w:hAnsiTheme="minorHAnsi" w:cstheme="minorHAnsi"/>
          <w:b/>
        </w:rPr>
        <w:t>rojektu</w:t>
      </w:r>
    </w:p>
    <w:p w14:paraId="0C73734B" w14:textId="5CC68B58" w:rsidR="004560C3" w:rsidRPr="00FD5FDD" w:rsidRDefault="007F3FB7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Uczestnikiem </w:t>
      </w:r>
      <w:r w:rsidR="00FD5FDD" w:rsidRPr="00FD5FDD">
        <w:rPr>
          <w:rFonts w:asciiTheme="minorHAnsi" w:hAnsiTheme="minorHAnsi" w:cstheme="minorHAnsi"/>
        </w:rPr>
        <w:t>P</w:t>
      </w:r>
      <w:r w:rsidRPr="00FD5FDD">
        <w:rPr>
          <w:rFonts w:asciiTheme="minorHAnsi" w:hAnsiTheme="minorHAnsi" w:cstheme="minorHAnsi"/>
        </w:rPr>
        <w:t>rojektu może być uczeń szkoły ponadgimnazjalnej</w:t>
      </w:r>
      <w:r w:rsidR="00876E45">
        <w:rPr>
          <w:rFonts w:asciiTheme="minorHAnsi" w:hAnsiTheme="minorHAnsi" w:cstheme="minorHAnsi"/>
        </w:rPr>
        <w:t xml:space="preserve"> </w:t>
      </w:r>
      <w:r w:rsidR="00F2377B">
        <w:rPr>
          <w:rFonts w:asciiTheme="minorHAnsi" w:hAnsiTheme="minorHAnsi" w:cstheme="minorHAnsi"/>
        </w:rPr>
        <w:t>z terenu cał</w:t>
      </w:r>
      <w:r w:rsidR="00D936AA">
        <w:rPr>
          <w:rFonts w:asciiTheme="minorHAnsi" w:hAnsiTheme="minorHAnsi" w:cstheme="minorHAnsi"/>
        </w:rPr>
        <w:t>ej Polski</w:t>
      </w:r>
      <w:r w:rsidR="00876E45">
        <w:rPr>
          <w:rFonts w:asciiTheme="minorHAnsi" w:hAnsiTheme="minorHAnsi" w:cstheme="minorHAnsi"/>
        </w:rPr>
        <w:t>,</w:t>
      </w:r>
      <w:r w:rsidR="001A6571">
        <w:rPr>
          <w:rFonts w:asciiTheme="minorHAnsi" w:hAnsiTheme="minorHAnsi" w:cstheme="minorHAnsi"/>
        </w:rPr>
        <w:t xml:space="preserve">, </w:t>
      </w:r>
      <w:r w:rsidRPr="00FD5FDD">
        <w:rPr>
          <w:rFonts w:asciiTheme="minorHAnsi" w:hAnsiTheme="minorHAnsi" w:cstheme="minorHAnsi"/>
        </w:rPr>
        <w:t xml:space="preserve">którego szkoła przystąpiła do </w:t>
      </w:r>
      <w:r w:rsidR="003364A4" w:rsidRPr="00FD5FDD">
        <w:rPr>
          <w:rFonts w:asciiTheme="minorHAnsi" w:hAnsiTheme="minorHAnsi" w:cstheme="minorHAnsi"/>
        </w:rPr>
        <w:t>P</w:t>
      </w:r>
      <w:r w:rsidRPr="00FD5FDD">
        <w:rPr>
          <w:rFonts w:asciiTheme="minorHAnsi" w:hAnsiTheme="minorHAnsi" w:cstheme="minorHAnsi"/>
        </w:rPr>
        <w:t>rojektu</w:t>
      </w:r>
      <w:r w:rsidR="003364A4" w:rsidRPr="00FD5FDD">
        <w:rPr>
          <w:rFonts w:asciiTheme="minorHAnsi" w:hAnsiTheme="minorHAnsi" w:cstheme="minorHAnsi"/>
        </w:rPr>
        <w:t>.</w:t>
      </w:r>
    </w:p>
    <w:p w14:paraId="441ACA27" w14:textId="228AD929" w:rsidR="004560C3" w:rsidRDefault="007F3FB7" w:rsidP="001C7972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W </w:t>
      </w:r>
      <w:r w:rsidR="003364A4" w:rsidRPr="00FD5FDD">
        <w:rPr>
          <w:rFonts w:asciiTheme="minorHAnsi" w:hAnsiTheme="minorHAnsi" w:cstheme="minorHAnsi"/>
        </w:rPr>
        <w:t>P</w:t>
      </w:r>
      <w:r w:rsidRPr="00FD5FDD">
        <w:rPr>
          <w:rFonts w:asciiTheme="minorHAnsi" w:hAnsiTheme="minorHAnsi" w:cstheme="minorHAnsi"/>
        </w:rPr>
        <w:t xml:space="preserve">rojekcie planowany jest udział </w:t>
      </w:r>
      <w:r w:rsidR="00FD5FDD" w:rsidRPr="00926B16">
        <w:rPr>
          <w:rFonts w:asciiTheme="minorHAnsi" w:hAnsiTheme="minorHAnsi" w:cstheme="minorHAnsi"/>
        </w:rPr>
        <w:t xml:space="preserve">łącznie </w:t>
      </w:r>
      <w:r w:rsidRPr="00926B16">
        <w:rPr>
          <w:rFonts w:asciiTheme="minorHAnsi" w:hAnsiTheme="minorHAnsi" w:cstheme="minorHAnsi"/>
        </w:rPr>
        <w:t>40</w:t>
      </w:r>
      <w:r w:rsidR="00E73EB7" w:rsidRPr="00926B16">
        <w:rPr>
          <w:rFonts w:asciiTheme="minorHAnsi" w:hAnsiTheme="minorHAnsi" w:cstheme="minorHAnsi"/>
        </w:rPr>
        <w:t xml:space="preserve"> (30 </w:t>
      </w:r>
      <w:r w:rsidR="00D716FE" w:rsidRPr="00926B16">
        <w:rPr>
          <w:rFonts w:asciiTheme="minorHAnsi" w:hAnsiTheme="minorHAnsi" w:cstheme="minorHAnsi"/>
        </w:rPr>
        <w:t>kobiet</w:t>
      </w:r>
      <w:r w:rsidR="00E73EB7" w:rsidRPr="00926B16">
        <w:rPr>
          <w:rFonts w:asciiTheme="minorHAnsi" w:hAnsiTheme="minorHAnsi" w:cstheme="minorHAnsi"/>
        </w:rPr>
        <w:t xml:space="preserve"> i 10 </w:t>
      </w:r>
      <w:r w:rsidR="006D4089" w:rsidRPr="00926B16">
        <w:rPr>
          <w:rFonts w:asciiTheme="minorHAnsi" w:hAnsiTheme="minorHAnsi" w:cstheme="minorHAnsi"/>
        </w:rPr>
        <w:t>m</w:t>
      </w:r>
      <w:r w:rsidR="00D716FE" w:rsidRPr="00926B16">
        <w:rPr>
          <w:rFonts w:asciiTheme="minorHAnsi" w:hAnsiTheme="minorHAnsi" w:cstheme="minorHAnsi"/>
        </w:rPr>
        <w:t>ężczyzn</w:t>
      </w:r>
      <w:r w:rsidR="00E73EB7" w:rsidRPr="00926B16">
        <w:rPr>
          <w:rFonts w:asciiTheme="minorHAnsi" w:hAnsiTheme="minorHAnsi" w:cstheme="minorHAnsi"/>
        </w:rPr>
        <w:t>)</w:t>
      </w:r>
      <w:r w:rsidRPr="00926B16">
        <w:rPr>
          <w:rFonts w:asciiTheme="minorHAnsi" w:hAnsiTheme="minorHAnsi" w:cstheme="minorHAnsi"/>
        </w:rPr>
        <w:t xml:space="preserve"> uczniów ze szkół ponadgimnazjalnych. Uczniowie będą rekrutowani w 4 osobowych zespołach z danej szkoły ponadgimnazjalnej.</w:t>
      </w:r>
      <w:r w:rsidR="00C30DC7" w:rsidRPr="00926B16">
        <w:rPr>
          <w:rFonts w:asciiTheme="minorHAnsi" w:hAnsiTheme="minorHAnsi" w:cstheme="minorHAnsi"/>
        </w:rPr>
        <w:t xml:space="preserve"> Szkoła wskaże także nauczyciela, który pełnić będzie rolę koordynatora danego zespołu i sprawować będzie opiekę na</w:t>
      </w:r>
      <w:r w:rsidR="0070153A" w:rsidRPr="00926B16">
        <w:rPr>
          <w:rFonts w:asciiTheme="minorHAnsi" w:hAnsiTheme="minorHAnsi" w:cstheme="minorHAnsi"/>
        </w:rPr>
        <w:t>d</w:t>
      </w:r>
      <w:r w:rsidR="00C30DC7" w:rsidRPr="00926B16">
        <w:rPr>
          <w:rFonts w:asciiTheme="minorHAnsi" w:hAnsiTheme="minorHAnsi" w:cstheme="minorHAnsi"/>
        </w:rPr>
        <w:t xml:space="preserve"> zgłoszonym</w:t>
      </w:r>
      <w:r w:rsidR="00C30DC7">
        <w:rPr>
          <w:rFonts w:asciiTheme="minorHAnsi" w:hAnsiTheme="minorHAnsi" w:cstheme="minorHAnsi"/>
        </w:rPr>
        <w:t xml:space="preserve"> zespołem.</w:t>
      </w:r>
    </w:p>
    <w:p w14:paraId="5D2B83B9" w14:textId="2631C77A" w:rsidR="005E5D97" w:rsidRPr="005E5D97" w:rsidRDefault="001C7972" w:rsidP="005E5D97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Szkoła zapewnić ma </w:t>
      </w:r>
      <w:r w:rsidR="007F306A">
        <w:rPr>
          <w:rFonts w:asciiTheme="minorHAnsi" w:hAnsiTheme="minorHAnsi" w:cstheme="minorHAnsi"/>
        </w:rPr>
        <w:t>objęcie zgłoszonych uczniów</w:t>
      </w:r>
      <w:r>
        <w:rPr>
          <w:rFonts w:asciiTheme="minorHAnsi" w:hAnsiTheme="minorHAnsi" w:cstheme="minorHAnsi"/>
        </w:rPr>
        <w:t xml:space="preserve"> ubezpieczeniem NNW w okresie realizacji Projektu</w:t>
      </w:r>
      <w:r w:rsidR="00C92C2B">
        <w:rPr>
          <w:rFonts w:asciiTheme="minorHAnsi" w:hAnsiTheme="minorHAnsi" w:cstheme="minorHAnsi"/>
        </w:rPr>
        <w:t xml:space="preserve"> obejmując</w:t>
      </w:r>
      <w:r w:rsidR="003E256D">
        <w:rPr>
          <w:rFonts w:asciiTheme="minorHAnsi" w:hAnsiTheme="minorHAnsi" w:cstheme="minorHAnsi"/>
        </w:rPr>
        <w:t>ym</w:t>
      </w:r>
      <w:r w:rsidR="00C92C2B">
        <w:rPr>
          <w:rFonts w:asciiTheme="minorHAnsi" w:hAnsiTheme="minorHAnsi" w:cstheme="minorHAnsi"/>
        </w:rPr>
        <w:t xml:space="preserve"> także zdarzenia, które mogą wystąpić w czasie realizacji Projektu</w:t>
      </w:r>
      <w:r>
        <w:rPr>
          <w:rFonts w:asciiTheme="minorHAnsi" w:hAnsiTheme="minorHAnsi" w:cstheme="minorHAnsi"/>
        </w:rPr>
        <w:t>.</w:t>
      </w:r>
    </w:p>
    <w:p w14:paraId="3D823EE7" w14:textId="77777777" w:rsidR="00C37639" w:rsidRDefault="00C37639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2CA2610" w14:textId="77777777" w:rsidR="004560C3" w:rsidRPr="00FD5FDD" w:rsidRDefault="007F3FB7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t>§4 Rekrutacja Uczestników</w:t>
      </w:r>
    </w:p>
    <w:p w14:paraId="089073DB" w14:textId="3AB2251E" w:rsidR="00221125" w:rsidRDefault="007F3FB7" w:rsidP="00221125">
      <w:pPr>
        <w:pStyle w:val="Akapitzlist"/>
        <w:numPr>
          <w:ilvl w:val="0"/>
          <w:numId w:val="88"/>
        </w:numPr>
        <w:spacing w:line="360" w:lineRule="auto"/>
        <w:jc w:val="both"/>
        <w:rPr>
          <w:rFonts w:asciiTheme="minorHAnsi" w:hAnsiTheme="minorHAnsi" w:cstheme="minorHAnsi"/>
        </w:rPr>
      </w:pPr>
      <w:r w:rsidRPr="00221125">
        <w:rPr>
          <w:rFonts w:asciiTheme="minorHAnsi" w:hAnsiTheme="minorHAnsi" w:cstheme="minorHAnsi"/>
        </w:rPr>
        <w:t>Rek</w:t>
      </w:r>
      <w:r w:rsidR="001D0275">
        <w:rPr>
          <w:rFonts w:asciiTheme="minorHAnsi" w:hAnsiTheme="minorHAnsi" w:cstheme="minorHAnsi"/>
        </w:rPr>
        <w:t>rutacja będzie prowadzona od 02.10.2017</w:t>
      </w:r>
      <w:r w:rsidR="0070153A">
        <w:rPr>
          <w:rFonts w:asciiTheme="minorHAnsi" w:hAnsiTheme="minorHAnsi" w:cstheme="minorHAnsi"/>
        </w:rPr>
        <w:t>r.</w:t>
      </w:r>
      <w:r w:rsidR="001D0275">
        <w:rPr>
          <w:rFonts w:asciiTheme="minorHAnsi" w:hAnsiTheme="minorHAnsi" w:cstheme="minorHAnsi"/>
        </w:rPr>
        <w:t xml:space="preserve"> do </w:t>
      </w:r>
      <w:r w:rsidR="00243DC9">
        <w:rPr>
          <w:rFonts w:asciiTheme="minorHAnsi" w:hAnsiTheme="minorHAnsi" w:cstheme="minorHAnsi"/>
        </w:rPr>
        <w:t>28.02.</w:t>
      </w:r>
      <w:r w:rsidR="001D0275">
        <w:rPr>
          <w:rFonts w:asciiTheme="minorHAnsi" w:hAnsiTheme="minorHAnsi" w:cstheme="minorHAnsi"/>
        </w:rPr>
        <w:t>201</w:t>
      </w:r>
      <w:r w:rsidR="00066D90">
        <w:rPr>
          <w:rFonts w:asciiTheme="minorHAnsi" w:hAnsiTheme="minorHAnsi" w:cstheme="minorHAnsi"/>
        </w:rPr>
        <w:t>8</w:t>
      </w:r>
      <w:r w:rsidR="0070153A">
        <w:rPr>
          <w:rFonts w:asciiTheme="minorHAnsi" w:hAnsiTheme="minorHAnsi" w:cstheme="minorHAnsi"/>
        </w:rPr>
        <w:t>r</w:t>
      </w:r>
      <w:r w:rsidR="001D0275">
        <w:rPr>
          <w:rFonts w:asciiTheme="minorHAnsi" w:hAnsiTheme="minorHAnsi" w:cstheme="minorHAnsi"/>
        </w:rPr>
        <w:t xml:space="preserve">.  </w:t>
      </w:r>
      <w:r w:rsidR="000F3063" w:rsidRPr="00221125">
        <w:rPr>
          <w:rFonts w:asciiTheme="minorHAnsi" w:hAnsiTheme="minorHAnsi" w:cstheme="minorHAnsi"/>
        </w:rPr>
        <w:t>W tym terminie do Biura Projektu powinien zostać doręczony formularz zgłoszeniowy w oryginale zgodnie z ust. 3 poniżej.</w:t>
      </w:r>
    </w:p>
    <w:p w14:paraId="4F0B6C18" w14:textId="18AB740E" w:rsidR="004560C3" w:rsidRPr="00221125" w:rsidRDefault="007F3FB7" w:rsidP="00221125">
      <w:pPr>
        <w:pStyle w:val="Akapitzlist"/>
        <w:numPr>
          <w:ilvl w:val="0"/>
          <w:numId w:val="88"/>
        </w:numPr>
        <w:spacing w:line="360" w:lineRule="auto"/>
        <w:jc w:val="both"/>
        <w:rPr>
          <w:rFonts w:asciiTheme="minorHAnsi" w:hAnsiTheme="minorHAnsi" w:cstheme="minorHAnsi"/>
        </w:rPr>
      </w:pPr>
      <w:r w:rsidRPr="00221125">
        <w:rPr>
          <w:rFonts w:asciiTheme="minorHAnsi" w:hAnsiTheme="minorHAnsi" w:cstheme="minorHAnsi"/>
        </w:rPr>
        <w:t xml:space="preserve">Do </w:t>
      </w:r>
      <w:r w:rsidR="003364A4" w:rsidRPr="00221125">
        <w:rPr>
          <w:rFonts w:asciiTheme="minorHAnsi" w:hAnsiTheme="minorHAnsi" w:cstheme="minorHAnsi"/>
        </w:rPr>
        <w:t>P</w:t>
      </w:r>
      <w:r w:rsidRPr="00221125">
        <w:rPr>
          <w:rFonts w:asciiTheme="minorHAnsi" w:hAnsiTheme="minorHAnsi" w:cstheme="minorHAnsi"/>
        </w:rPr>
        <w:t xml:space="preserve">rojektu </w:t>
      </w:r>
      <w:r w:rsidRPr="00A52145">
        <w:rPr>
          <w:rFonts w:asciiTheme="minorHAnsi" w:hAnsiTheme="minorHAnsi" w:cstheme="minorHAnsi"/>
        </w:rPr>
        <w:t xml:space="preserve">mogą zgłaszać się szkoły ponadgimnazjalne, które wskażą zespoły 4 osobowe uczniów wykazujących się zainteresowaniem w kontekście tematyki </w:t>
      </w:r>
      <w:r w:rsidR="00FD5FDD" w:rsidRPr="00A52145">
        <w:rPr>
          <w:rFonts w:asciiTheme="minorHAnsi" w:hAnsiTheme="minorHAnsi" w:cstheme="minorHAnsi"/>
        </w:rPr>
        <w:t>P</w:t>
      </w:r>
      <w:r w:rsidRPr="00A52145">
        <w:rPr>
          <w:rFonts w:asciiTheme="minorHAnsi" w:hAnsiTheme="minorHAnsi" w:cstheme="minorHAnsi"/>
        </w:rPr>
        <w:t>rojektu. Formalną opiekę nad zgłoszonym zespołem powinien sprawować nauczyciel pełniący rol</w:t>
      </w:r>
      <w:r w:rsidR="00FD5FDD" w:rsidRPr="00A52145">
        <w:rPr>
          <w:rFonts w:asciiTheme="minorHAnsi" w:hAnsiTheme="minorHAnsi" w:cstheme="minorHAnsi"/>
        </w:rPr>
        <w:t>ę</w:t>
      </w:r>
      <w:r w:rsidRPr="00A52145">
        <w:rPr>
          <w:rFonts w:asciiTheme="minorHAnsi" w:hAnsiTheme="minorHAnsi" w:cstheme="minorHAnsi"/>
        </w:rPr>
        <w:t xml:space="preserve"> koordynatora</w:t>
      </w:r>
      <w:r w:rsidR="002B0DD7" w:rsidRPr="00A52145">
        <w:rPr>
          <w:rFonts w:asciiTheme="minorHAnsi" w:hAnsiTheme="minorHAnsi" w:cstheme="minorHAnsi"/>
        </w:rPr>
        <w:t xml:space="preserve"> danego zespołu</w:t>
      </w:r>
      <w:r w:rsidRPr="00A52145">
        <w:rPr>
          <w:rFonts w:asciiTheme="minorHAnsi" w:hAnsiTheme="minorHAnsi" w:cstheme="minorHAnsi"/>
        </w:rPr>
        <w:t>.</w:t>
      </w:r>
      <w:r w:rsidR="002B0DD7" w:rsidRPr="00A52145">
        <w:rPr>
          <w:rFonts w:asciiTheme="minorHAnsi" w:hAnsiTheme="minorHAnsi" w:cstheme="minorHAnsi"/>
        </w:rPr>
        <w:t xml:space="preserve"> Każda szkoła zgłasza</w:t>
      </w:r>
      <w:r w:rsidR="002B0DD7" w:rsidRPr="00221125">
        <w:rPr>
          <w:rFonts w:asciiTheme="minorHAnsi" w:hAnsiTheme="minorHAnsi" w:cstheme="minorHAnsi"/>
        </w:rPr>
        <w:t xml:space="preserve"> 1 zespół składający się z 4 osób </w:t>
      </w:r>
      <w:r w:rsidR="002B0DD7" w:rsidRPr="00221125">
        <w:rPr>
          <w:rFonts w:asciiTheme="minorHAnsi" w:hAnsiTheme="minorHAnsi" w:cstheme="minorHAnsi"/>
        </w:rPr>
        <w:lastRenderedPageBreak/>
        <w:t>spełniających kryteria, o których mowa w § 3 ust. 1 niniejszego regulaminu</w:t>
      </w:r>
      <w:r w:rsidR="00C30DC7" w:rsidRPr="00221125">
        <w:rPr>
          <w:rFonts w:asciiTheme="minorHAnsi" w:hAnsiTheme="minorHAnsi" w:cstheme="minorHAnsi"/>
        </w:rPr>
        <w:t>, a także wskazuje nauczyciela, który pełnić będzie rolę koordynatora danego zespołu.</w:t>
      </w:r>
      <w:r w:rsidR="002B0DD7" w:rsidRPr="00221125">
        <w:rPr>
          <w:rFonts w:asciiTheme="minorHAnsi" w:hAnsiTheme="minorHAnsi" w:cstheme="minorHAnsi"/>
        </w:rPr>
        <w:t xml:space="preserve"> </w:t>
      </w:r>
      <w:r w:rsidR="00C30DC7" w:rsidRPr="00221125">
        <w:rPr>
          <w:rFonts w:asciiTheme="minorHAnsi" w:hAnsiTheme="minorHAnsi" w:cstheme="minorHAnsi"/>
        </w:rPr>
        <w:t xml:space="preserve"> </w:t>
      </w:r>
      <w:r w:rsidR="002B0DD7" w:rsidRPr="00221125">
        <w:rPr>
          <w:rFonts w:asciiTheme="minorHAnsi" w:hAnsiTheme="minorHAnsi" w:cstheme="minorHAnsi"/>
        </w:rPr>
        <w:t>Zakwalifikowanych zostanie łącznie 10 szkół z</w:t>
      </w:r>
      <w:r w:rsidR="00876E45">
        <w:rPr>
          <w:rFonts w:asciiTheme="minorHAnsi" w:hAnsiTheme="minorHAnsi" w:cstheme="minorHAnsi"/>
        </w:rPr>
        <w:t xml:space="preserve"> terenu całej Polski</w:t>
      </w:r>
      <w:r w:rsidR="002B0DD7" w:rsidRPr="00221125">
        <w:rPr>
          <w:rFonts w:asciiTheme="minorHAnsi" w:hAnsiTheme="minorHAnsi" w:cstheme="minorHAnsi"/>
        </w:rPr>
        <w:t xml:space="preserve">. </w:t>
      </w:r>
    </w:p>
    <w:p w14:paraId="043EB083" w14:textId="050EE99C" w:rsidR="004560C3" w:rsidRPr="00FD5FDD" w:rsidRDefault="003364A4" w:rsidP="003364A4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D5FDD">
        <w:rPr>
          <w:rFonts w:asciiTheme="minorHAnsi" w:hAnsiTheme="minorHAnsi" w:cstheme="minorHAnsi"/>
          <w:sz w:val="24"/>
          <w:szCs w:val="24"/>
        </w:rPr>
        <w:t xml:space="preserve">3. </w:t>
      </w:r>
      <w:r w:rsidR="007F3FB7" w:rsidRPr="00FD5FDD">
        <w:rPr>
          <w:rFonts w:asciiTheme="minorHAnsi" w:hAnsiTheme="minorHAnsi" w:cstheme="minorHAnsi"/>
          <w:sz w:val="24"/>
          <w:szCs w:val="24"/>
        </w:rPr>
        <w:t xml:space="preserve">Rekrutacja do </w:t>
      </w:r>
      <w:r w:rsidR="00FD5FDD" w:rsidRPr="00FD5FDD">
        <w:rPr>
          <w:rFonts w:asciiTheme="minorHAnsi" w:hAnsiTheme="minorHAnsi" w:cstheme="minorHAnsi"/>
          <w:sz w:val="24"/>
          <w:szCs w:val="24"/>
        </w:rPr>
        <w:t>P</w:t>
      </w:r>
      <w:r w:rsidR="007F3FB7" w:rsidRPr="00FD5FDD">
        <w:rPr>
          <w:rFonts w:asciiTheme="minorHAnsi" w:hAnsiTheme="minorHAnsi" w:cstheme="minorHAnsi"/>
          <w:sz w:val="24"/>
          <w:szCs w:val="24"/>
        </w:rPr>
        <w:t>rojektu odbywa się w dwóch etapach :</w:t>
      </w:r>
    </w:p>
    <w:p w14:paraId="74063241" w14:textId="77777777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t>I etap formalny:</w:t>
      </w:r>
    </w:p>
    <w:p w14:paraId="2CC2EF4F" w14:textId="3728B18E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Szkoła przesyła formularz zgłoszeniowy stanowiący załącznik nr 1 </w:t>
      </w:r>
      <w:r w:rsidR="006A6C8D">
        <w:rPr>
          <w:rFonts w:asciiTheme="minorHAnsi" w:hAnsiTheme="minorHAnsi" w:cstheme="minorHAnsi"/>
        </w:rPr>
        <w:t>do niniejszego regulaminu</w:t>
      </w:r>
      <w:r w:rsidR="00FD5FDD">
        <w:rPr>
          <w:rFonts w:asciiTheme="minorHAnsi" w:hAnsiTheme="minorHAnsi" w:cstheme="minorHAnsi"/>
        </w:rPr>
        <w:t xml:space="preserve"> </w:t>
      </w:r>
      <w:r w:rsidRPr="00FD5FDD">
        <w:rPr>
          <w:rFonts w:asciiTheme="minorHAnsi" w:hAnsiTheme="minorHAnsi" w:cstheme="minorHAnsi"/>
        </w:rPr>
        <w:t>na adres e-mail</w:t>
      </w:r>
      <w:r w:rsidR="00FD5FDD">
        <w:rPr>
          <w:rFonts w:asciiTheme="minorHAnsi" w:hAnsiTheme="minorHAnsi" w:cstheme="minorHAnsi"/>
        </w:rPr>
        <w:t>:</w:t>
      </w:r>
      <w:r w:rsidRPr="00FD5FDD">
        <w:rPr>
          <w:rFonts w:asciiTheme="minorHAnsi" w:hAnsiTheme="minorHAnsi" w:cstheme="minorHAnsi"/>
        </w:rPr>
        <w:t xml:space="preserve"> lucja.piekarska-duraj@uj.edu.pl wraz z opisem w formie krótkiego wypracowania, w którym uczniowie:</w:t>
      </w:r>
    </w:p>
    <w:p w14:paraId="4D6381BD" w14:textId="46C6D8F2" w:rsidR="004560C3" w:rsidRPr="00FD5FDD" w:rsidRDefault="006A6C8D" w:rsidP="007F3FB7">
      <w:pPr>
        <w:pStyle w:val="Standard"/>
        <w:numPr>
          <w:ilvl w:val="0"/>
          <w:numId w:val="7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wykażą się zainteresowaniem historią II wojny światowej oraz </w:t>
      </w:r>
      <w:r w:rsidR="007F3FB7" w:rsidRPr="00FD5FDD">
        <w:rPr>
          <w:rFonts w:asciiTheme="minorHAnsi" w:hAnsiTheme="minorHAnsi" w:cstheme="minorHAnsi"/>
        </w:rPr>
        <w:t>dotychczasową działalnością spo</w:t>
      </w:r>
      <w:r w:rsidR="00FD5FDD">
        <w:rPr>
          <w:rFonts w:asciiTheme="minorHAnsi" w:hAnsiTheme="minorHAnsi" w:cstheme="minorHAnsi"/>
        </w:rPr>
        <w:t>ł</w:t>
      </w:r>
      <w:r w:rsidR="007F3FB7" w:rsidRPr="00FD5FDD">
        <w:rPr>
          <w:rFonts w:asciiTheme="minorHAnsi" w:hAnsiTheme="minorHAnsi" w:cstheme="minorHAnsi"/>
        </w:rPr>
        <w:t xml:space="preserve">eczną i/lub związaną z edukacją anty-dyskryminacyjną i/lub </w:t>
      </w:r>
      <w:r w:rsidR="00554F14" w:rsidRPr="00FD5FDD">
        <w:rPr>
          <w:rFonts w:asciiTheme="minorHAnsi" w:hAnsiTheme="minorHAnsi" w:cstheme="minorHAnsi"/>
        </w:rPr>
        <w:t>związan</w:t>
      </w:r>
      <w:r w:rsidR="00554F14">
        <w:rPr>
          <w:rFonts w:asciiTheme="minorHAnsi" w:hAnsiTheme="minorHAnsi" w:cstheme="minorHAnsi"/>
        </w:rPr>
        <w:t>ą</w:t>
      </w:r>
      <w:r w:rsidR="00554F14" w:rsidRPr="00FD5FDD">
        <w:rPr>
          <w:rFonts w:asciiTheme="minorHAnsi" w:hAnsiTheme="minorHAnsi" w:cstheme="minorHAnsi"/>
        </w:rPr>
        <w:t xml:space="preserve"> </w:t>
      </w:r>
      <w:r w:rsidR="007F3FB7" w:rsidRPr="00FD5FDD">
        <w:rPr>
          <w:rFonts w:asciiTheme="minorHAnsi" w:hAnsiTheme="minorHAnsi" w:cstheme="minorHAnsi"/>
        </w:rPr>
        <w:t>z upamiętnieniem II Wojny Światowej i/lub innymi</w:t>
      </w:r>
      <w:r w:rsidR="0070153A">
        <w:rPr>
          <w:rFonts w:asciiTheme="minorHAnsi" w:hAnsiTheme="minorHAnsi" w:cstheme="minorHAnsi"/>
        </w:rPr>
        <w:t xml:space="preserve"> działaniami przeprowadzonych z </w:t>
      </w:r>
      <w:r w:rsidR="007F3FB7" w:rsidRPr="00FD5FDD">
        <w:rPr>
          <w:rFonts w:asciiTheme="minorHAnsi" w:hAnsiTheme="minorHAnsi" w:cstheme="minorHAnsi"/>
        </w:rPr>
        <w:t>młodzieżą w zakresie dziedzictwa (dotyczy doświadczenia wszystkich członków grupy)</w:t>
      </w:r>
      <w:r w:rsidR="0089661A" w:rsidRPr="00FD5FDD">
        <w:rPr>
          <w:rFonts w:asciiTheme="minorHAnsi" w:hAnsiTheme="minorHAnsi" w:cstheme="minorHAnsi"/>
        </w:rPr>
        <w:t>,</w:t>
      </w:r>
    </w:p>
    <w:p w14:paraId="7D7519E8" w14:textId="4CD52EF5" w:rsidR="004560C3" w:rsidRPr="00FD5FDD" w:rsidRDefault="007F3FB7" w:rsidP="007F3FB7">
      <w:pPr>
        <w:pStyle w:val="Standard"/>
        <w:numPr>
          <w:ilvl w:val="0"/>
          <w:numId w:val="72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przedstawią temat </w:t>
      </w:r>
      <w:r w:rsidR="0089661A" w:rsidRPr="00FD5FDD">
        <w:rPr>
          <w:rFonts w:asciiTheme="minorHAnsi" w:hAnsiTheme="minorHAnsi" w:cstheme="minorHAnsi"/>
        </w:rPr>
        <w:t>P</w:t>
      </w:r>
      <w:r w:rsidRPr="00FD5FDD">
        <w:rPr>
          <w:rFonts w:asciiTheme="minorHAnsi" w:hAnsiTheme="minorHAnsi" w:cstheme="minorHAnsi"/>
        </w:rPr>
        <w:t>rojektu w odniesieniu do lokalnego bohatera/bohaterki, którego/której osiągnięcia można określić jako szerzenie szeroko pojętej sprawiedliwości</w:t>
      </w:r>
      <w:r w:rsidR="00C30DC7">
        <w:rPr>
          <w:rFonts w:asciiTheme="minorHAnsi" w:hAnsiTheme="minorHAnsi" w:cstheme="minorHAnsi"/>
        </w:rPr>
        <w:t>.</w:t>
      </w:r>
    </w:p>
    <w:p w14:paraId="4A5681A2" w14:textId="4C9C4DA8" w:rsidR="00504042" w:rsidRDefault="00504042" w:rsidP="00504042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zgłoszeniowy powinien zostać także przesłany w oryginale pocztą na adres Biura Projektu.</w:t>
      </w:r>
      <w:r w:rsidR="00B05BEE">
        <w:rPr>
          <w:rFonts w:asciiTheme="minorHAnsi" w:hAnsiTheme="minorHAnsi" w:cstheme="minorHAnsi"/>
        </w:rPr>
        <w:t xml:space="preserve"> Formularz zgłoszeniowy powinien zostać podpisany przez osobę upoważnioną </w:t>
      </w:r>
      <w:r w:rsidR="00C30DC7">
        <w:rPr>
          <w:rFonts w:asciiTheme="minorHAnsi" w:hAnsiTheme="minorHAnsi" w:cstheme="minorHAnsi"/>
        </w:rPr>
        <w:t>do </w:t>
      </w:r>
      <w:r w:rsidR="00597D9B">
        <w:rPr>
          <w:rFonts w:asciiTheme="minorHAnsi" w:hAnsiTheme="minorHAnsi" w:cstheme="minorHAnsi"/>
        </w:rPr>
        <w:t>działania w imieniu szkoły.</w:t>
      </w:r>
      <w:r w:rsidR="00876E45">
        <w:rPr>
          <w:rFonts w:asciiTheme="minorHAnsi" w:hAnsiTheme="minorHAnsi" w:cstheme="minorHAnsi"/>
        </w:rPr>
        <w:t xml:space="preserve"> Podpisany</w:t>
      </w:r>
      <w:r w:rsidR="000F3063">
        <w:rPr>
          <w:rFonts w:asciiTheme="minorHAnsi" w:hAnsiTheme="minorHAnsi" w:cstheme="minorHAnsi"/>
        </w:rPr>
        <w:t xml:space="preserve"> </w:t>
      </w:r>
      <w:r w:rsidR="00876E45">
        <w:rPr>
          <w:rFonts w:asciiTheme="minorHAnsi" w:hAnsiTheme="minorHAnsi" w:cstheme="minorHAnsi"/>
        </w:rPr>
        <w:t>f</w:t>
      </w:r>
      <w:r w:rsidR="000F3063">
        <w:rPr>
          <w:rFonts w:asciiTheme="minorHAnsi" w:hAnsiTheme="minorHAnsi" w:cstheme="minorHAnsi"/>
        </w:rPr>
        <w:t xml:space="preserve">ormularz zgłoszeniowy powinien zostać doręczony </w:t>
      </w:r>
      <w:r w:rsidR="0070153A">
        <w:rPr>
          <w:rFonts w:asciiTheme="minorHAnsi" w:hAnsiTheme="minorHAnsi" w:cstheme="minorHAnsi"/>
        </w:rPr>
        <w:t>w </w:t>
      </w:r>
      <w:r w:rsidR="00876E45">
        <w:rPr>
          <w:rFonts w:asciiTheme="minorHAnsi" w:hAnsiTheme="minorHAnsi" w:cstheme="minorHAnsi"/>
        </w:rPr>
        <w:t xml:space="preserve">oryginale </w:t>
      </w:r>
      <w:r w:rsidR="000F3063">
        <w:rPr>
          <w:rFonts w:asciiTheme="minorHAnsi" w:hAnsiTheme="minorHAnsi" w:cstheme="minorHAnsi"/>
        </w:rPr>
        <w:t xml:space="preserve">do Biura Projektu w terminie wskazanym w § 4 ust. 1 niniejszego Regulaminu. </w:t>
      </w:r>
    </w:p>
    <w:p w14:paraId="79ADF291" w14:textId="20158F64" w:rsidR="00266CF5" w:rsidRDefault="00266CF5" w:rsidP="00504042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Wraz z formularzem zgłoszeniowym szkoła musi przedłożyć:</w:t>
      </w:r>
    </w:p>
    <w:p w14:paraId="72DB041B" w14:textId="7314B6C1" w:rsidR="00B05BEE" w:rsidRDefault="00B05BEE" w:rsidP="00EA5C28">
      <w:pPr>
        <w:pStyle w:val="Standard"/>
        <w:numPr>
          <w:ilvl w:val="0"/>
          <w:numId w:val="7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upoważnienie do reprezentowania szkoły,</w:t>
      </w:r>
    </w:p>
    <w:p w14:paraId="29EFBEFA" w14:textId="2E81C842" w:rsidR="0012564A" w:rsidRDefault="0012564A" w:rsidP="00EA5C28">
      <w:pPr>
        <w:pStyle w:val="Standard"/>
        <w:numPr>
          <w:ilvl w:val="0"/>
          <w:numId w:val="7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kserokopię polisy ubezpieczenia zgłaszanych uczniów NNW</w:t>
      </w:r>
      <w:r w:rsidR="00C92C2B">
        <w:rPr>
          <w:rFonts w:asciiTheme="minorHAnsi" w:hAnsiTheme="minorHAnsi" w:cstheme="minorHAnsi"/>
        </w:rPr>
        <w:t xml:space="preserve"> w okresie realizacji Projektu obejmującą także zdarzenia, które mogą wystąpić w czasie realizacji Projektu</w:t>
      </w:r>
      <w:r>
        <w:rPr>
          <w:rFonts w:asciiTheme="minorHAnsi" w:hAnsiTheme="minorHAnsi" w:cstheme="minorHAnsi"/>
        </w:rPr>
        <w:t>,</w:t>
      </w:r>
    </w:p>
    <w:p w14:paraId="580DCA4B" w14:textId="21D45D00" w:rsidR="00266CF5" w:rsidRPr="002820C3" w:rsidRDefault="00266CF5" w:rsidP="00266CF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2820C3">
        <w:rPr>
          <w:rFonts w:asciiTheme="minorHAnsi" w:hAnsiTheme="minorHAnsi" w:cstheme="minorHAnsi"/>
        </w:rPr>
        <w:t xml:space="preserve">oświadczenie Uczestnika Projektu o przetwarzaniu danych osobowych – załącznik nr 3 </w:t>
      </w:r>
      <w:r w:rsidR="0012564A" w:rsidRPr="002820C3">
        <w:rPr>
          <w:rFonts w:asciiTheme="minorHAnsi" w:hAnsiTheme="minorHAnsi" w:cstheme="minorHAnsi"/>
        </w:rPr>
        <w:t xml:space="preserve"> </w:t>
      </w:r>
      <w:r w:rsidRPr="002820C3">
        <w:rPr>
          <w:rFonts w:asciiTheme="minorHAnsi" w:hAnsiTheme="minorHAnsi" w:cstheme="minorHAnsi"/>
        </w:rPr>
        <w:t>do niniejszego regulaminu</w:t>
      </w:r>
      <w:r w:rsidR="002820C3">
        <w:rPr>
          <w:rFonts w:asciiTheme="minorHAnsi" w:hAnsiTheme="minorHAnsi" w:cstheme="minorHAnsi"/>
        </w:rPr>
        <w:t>; d</w:t>
      </w:r>
      <w:r w:rsidR="002820C3" w:rsidRPr="002820C3">
        <w:rPr>
          <w:rFonts w:asciiTheme="minorHAnsi" w:hAnsiTheme="minorHAnsi" w:cstheme="minorHAnsi"/>
        </w:rPr>
        <w:t>okument musi być podpisany przez Uczestnika Projektu oraz - w przypadku osób niepełnoletnich - przez jego przedstawiciela ustawowego</w:t>
      </w:r>
      <w:r w:rsidR="002820C3">
        <w:rPr>
          <w:rFonts w:asciiTheme="minorHAnsi" w:hAnsiTheme="minorHAnsi" w:cstheme="minorHAnsi"/>
        </w:rPr>
        <w:t>,</w:t>
      </w:r>
    </w:p>
    <w:p w14:paraId="213F9A77" w14:textId="6B007D56" w:rsidR="00266CF5" w:rsidRPr="002820C3" w:rsidRDefault="00266CF5" w:rsidP="00266CF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2820C3">
        <w:rPr>
          <w:rFonts w:asciiTheme="minorHAnsi" w:hAnsiTheme="minorHAnsi" w:cstheme="minorHAnsi"/>
        </w:rPr>
        <w:t>oświadczenie nauczyciela</w:t>
      </w:r>
      <w:r w:rsidR="00554F14" w:rsidRPr="002820C3">
        <w:rPr>
          <w:rFonts w:asciiTheme="minorHAnsi" w:hAnsiTheme="minorHAnsi" w:cstheme="minorHAnsi"/>
        </w:rPr>
        <w:t xml:space="preserve"> </w:t>
      </w:r>
      <w:r w:rsidR="001C7972" w:rsidRPr="002820C3">
        <w:rPr>
          <w:rFonts w:asciiTheme="minorHAnsi" w:hAnsiTheme="minorHAnsi" w:cstheme="minorHAnsi"/>
        </w:rPr>
        <w:t>– załącznik nr 4 do </w:t>
      </w:r>
      <w:r w:rsidRPr="002820C3">
        <w:rPr>
          <w:rFonts w:asciiTheme="minorHAnsi" w:hAnsiTheme="minorHAnsi" w:cstheme="minorHAnsi"/>
        </w:rPr>
        <w:t>niniejszego regulaminu</w:t>
      </w:r>
      <w:r w:rsidR="002820C3">
        <w:rPr>
          <w:rFonts w:asciiTheme="minorHAnsi" w:hAnsiTheme="minorHAnsi" w:cstheme="minorHAnsi"/>
        </w:rPr>
        <w:t>,</w:t>
      </w:r>
    </w:p>
    <w:p w14:paraId="1EF4C486" w14:textId="7D7D5A47" w:rsidR="00F2377B" w:rsidRPr="002820C3" w:rsidRDefault="00A52145" w:rsidP="00266CF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2377B" w:rsidRPr="002820C3">
        <w:rPr>
          <w:rFonts w:asciiTheme="minorHAnsi" w:hAnsiTheme="minorHAnsi" w:cstheme="minorHAnsi"/>
        </w:rPr>
        <w:t xml:space="preserve">obowiązanie do uczestnictwa w </w:t>
      </w:r>
      <w:r w:rsidR="002820C3" w:rsidRPr="002820C3">
        <w:rPr>
          <w:rFonts w:asciiTheme="minorHAnsi" w:hAnsiTheme="minorHAnsi" w:cstheme="minorHAnsi"/>
        </w:rPr>
        <w:t>P</w:t>
      </w:r>
      <w:r w:rsidR="00F2377B" w:rsidRPr="002820C3">
        <w:rPr>
          <w:rFonts w:asciiTheme="minorHAnsi" w:hAnsiTheme="minorHAnsi" w:cstheme="minorHAnsi"/>
        </w:rPr>
        <w:t xml:space="preserve">rojekcie </w:t>
      </w:r>
      <w:r w:rsidR="002820C3" w:rsidRPr="002820C3">
        <w:rPr>
          <w:rFonts w:asciiTheme="minorHAnsi" w:hAnsiTheme="minorHAnsi" w:cstheme="minorHAnsi"/>
        </w:rPr>
        <w:t>– załącznik nr 5 do niniejszego regulaminu</w:t>
      </w:r>
      <w:r w:rsidR="002820C3">
        <w:rPr>
          <w:rFonts w:asciiTheme="minorHAnsi" w:hAnsiTheme="minorHAnsi" w:cstheme="minorHAnsi"/>
        </w:rPr>
        <w:t>; d</w:t>
      </w:r>
      <w:r w:rsidR="002820C3" w:rsidRPr="002820C3">
        <w:rPr>
          <w:rFonts w:asciiTheme="minorHAnsi" w:hAnsiTheme="minorHAnsi" w:cstheme="minorHAnsi"/>
        </w:rPr>
        <w:t>okument musi być podpisany przez Uczestnika Projektu oraz - w przypadku osób niepełnoletnich - przez jego przedstawiciela ustawowego.</w:t>
      </w:r>
    </w:p>
    <w:p w14:paraId="2B791881" w14:textId="77777777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lastRenderedPageBreak/>
        <w:t>II etap merytoryczny:</w:t>
      </w:r>
    </w:p>
    <w:p w14:paraId="5FADE760" w14:textId="117A7A23" w:rsidR="004560C3" w:rsidRPr="003B1016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Powołanie komisji rekrutacyjnej</w:t>
      </w:r>
      <w:r w:rsidR="003B1016">
        <w:rPr>
          <w:rFonts w:asciiTheme="minorHAnsi" w:hAnsiTheme="minorHAnsi" w:cstheme="minorHAnsi"/>
        </w:rPr>
        <w:t>,</w:t>
      </w:r>
      <w:r w:rsidRPr="00FD5FDD">
        <w:rPr>
          <w:rFonts w:asciiTheme="minorHAnsi" w:hAnsiTheme="minorHAnsi" w:cstheme="minorHAnsi"/>
        </w:rPr>
        <w:t xml:space="preserve"> w skład której wchodzi K</w:t>
      </w:r>
      <w:r w:rsidR="00FD5FDD">
        <w:rPr>
          <w:rFonts w:asciiTheme="minorHAnsi" w:hAnsiTheme="minorHAnsi" w:cstheme="minorHAnsi"/>
        </w:rPr>
        <w:t>ierownik Projektu</w:t>
      </w:r>
      <w:r w:rsidR="0012564A">
        <w:rPr>
          <w:rFonts w:asciiTheme="minorHAnsi" w:hAnsiTheme="minorHAnsi" w:cstheme="minorHAnsi"/>
        </w:rPr>
        <w:t>, jeden z </w:t>
      </w:r>
      <w:r w:rsidRPr="003B1016">
        <w:rPr>
          <w:rFonts w:asciiTheme="minorHAnsi" w:hAnsiTheme="minorHAnsi" w:cstheme="minorHAnsi"/>
        </w:rPr>
        <w:t>wykładowców UJ oraz przedstawiciel Partnera</w:t>
      </w:r>
      <w:r w:rsidR="00FD5FDD" w:rsidRPr="003B1016">
        <w:rPr>
          <w:rFonts w:asciiTheme="minorHAnsi" w:hAnsiTheme="minorHAnsi" w:cstheme="minorHAnsi"/>
        </w:rPr>
        <w:t xml:space="preserve"> Projektu</w:t>
      </w:r>
      <w:r w:rsidRPr="003B1016">
        <w:rPr>
          <w:rFonts w:asciiTheme="minorHAnsi" w:hAnsiTheme="minorHAnsi" w:cstheme="minorHAnsi"/>
        </w:rPr>
        <w:t>. Komisja rekrutacyjna dokona oceny merytorycznej na podstawie takich kryteriów jak:</w:t>
      </w:r>
    </w:p>
    <w:p w14:paraId="2D9237E6" w14:textId="4A3CD0A0" w:rsidR="004560C3" w:rsidRPr="003B1016" w:rsidRDefault="007F3FB7" w:rsidP="007F3FB7">
      <w:pPr>
        <w:pStyle w:val="Standard"/>
        <w:numPr>
          <w:ilvl w:val="0"/>
          <w:numId w:val="72"/>
        </w:numPr>
        <w:spacing w:line="360" w:lineRule="auto"/>
        <w:jc w:val="both"/>
        <w:rPr>
          <w:rFonts w:asciiTheme="minorHAnsi" w:hAnsiTheme="minorHAnsi" w:cstheme="minorHAnsi"/>
        </w:rPr>
      </w:pPr>
      <w:r w:rsidRPr="003B1016">
        <w:rPr>
          <w:rFonts w:asciiTheme="minorHAnsi" w:hAnsiTheme="minorHAnsi" w:cstheme="minorHAnsi"/>
        </w:rPr>
        <w:t>odległość miejscowości, z której pochodzą kandydaci</w:t>
      </w:r>
      <w:r w:rsidR="00554F14">
        <w:rPr>
          <w:rFonts w:asciiTheme="minorHAnsi" w:hAnsiTheme="minorHAnsi" w:cstheme="minorHAnsi"/>
        </w:rPr>
        <w:t>,</w:t>
      </w:r>
      <w:r w:rsidRPr="003B1016">
        <w:rPr>
          <w:rFonts w:asciiTheme="minorHAnsi" w:hAnsiTheme="minorHAnsi" w:cstheme="minorHAnsi"/>
        </w:rPr>
        <w:t xml:space="preserve"> w stosunku do najbliższego ośrodka akademickiego</w:t>
      </w:r>
      <w:r w:rsidR="003B1016" w:rsidRPr="003B1016">
        <w:rPr>
          <w:rFonts w:asciiTheme="minorHAnsi" w:hAnsiTheme="minorHAnsi" w:cstheme="minorHAnsi"/>
        </w:rPr>
        <w:t xml:space="preserve"> (</w:t>
      </w:r>
      <w:r w:rsidR="003B1016" w:rsidRPr="003B1016">
        <w:rPr>
          <w:rStyle w:val="fontstyle01"/>
          <w:rFonts w:asciiTheme="minorHAnsi" w:hAnsiTheme="minorHAnsi" w:cstheme="minorHAnsi"/>
          <w:sz w:val="24"/>
          <w:szCs w:val="24"/>
        </w:rPr>
        <w:t>im większa odległość</w:t>
      </w:r>
      <w:r w:rsidR="00554F14">
        <w:rPr>
          <w:rStyle w:val="fontstyle01"/>
          <w:rFonts w:asciiTheme="minorHAnsi" w:hAnsiTheme="minorHAnsi" w:cstheme="minorHAnsi"/>
          <w:sz w:val="24"/>
          <w:szCs w:val="24"/>
        </w:rPr>
        <w:t>,</w:t>
      </w:r>
      <w:r w:rsidR="003B1016" w:rsidRPr="003B1016">
        <w:rPr>
          <w:rStyle w:val="fontstyle01"/>
          <w:rFonts w:asciiTheme="minorHAnsi" w:hAnsiTheme="minorHAnsi" w:cstheme="minorHAnsi"/>
          <w:sz w:val="24"/>
          <w:szCs w:val="24"/>
        </w:rPr>
        <w:t xml:space="preserve"> tym większa liczba przyznanych punktów)</w:t>
      </w:r>
      <w:r w:rsidR="0089661A" w:rsidRPr="003B1016">
        <w:rPr>
          <w:rFonts w:asciiTheme="minorHAnsi" w:hAnsiTheme="minorHAnsi" w:cstheme="minorHAnsi"/>
        </w:rPr>
        <w:t>,</w:t>
      </w:r>
    </w:p>
    <w:p w14:paraId="5D774D37" w14:textId="77777777" w:rsidR="004560C3" w:rsidRPr="00FD5FDD" w:rsidRDefault="007F3FB7" w:rsidP="007F3FB7">
      <w:pPr>
        <w:pStyle w:val="Standard"/>
        <w:numPr>
          <w:ilvl w:val="0"/>
          <w:numId w:val="72"/>
        </w:numPr>
        <w:spacing w:line="360" w:lineRule="auto"/>
        <w:jc w:val="both"/>
        <w:rPr>
          <w:rFonts w:asciiTheme="minorHAnsi" w:hAnsiTheme="minorHAnsi" w:cstheme="minorHAnsi"/>
        </w:rPr>
      </w:pPr>
      <w:r w:rsidRPr="003B1016">
        <w:rPr>
          <w:rFonts w:asciiTheme="minorHAnsi" w:hAnsiTheme="minorHAnsi" w:cstheme="minorHAnsi"/>
        </w:rPr>
        <w:t>dorobek we wcześniejszej działalności</w:t>
      </w:r>
      <w:r w:rsidRPr="00FD5FDD">
        <w:rPr>
          <w:rFonts w:asciiTheme="minorHAnsi" w:hAnsiTheme="minorHAnsi" w:cstheme="minorHAnsi"/>
        </w:rPr>
        <w:t xml:space="preserve"> zakresu promowania pozytywnych postaw,</w:t>
      </w:r>
    </w:p>
    <w:p w14:paraId="44DA2EF1" w14:textId="44BC71BB" w:rsidR="004560C3" w:rsidRPr="00FD5FDD" w:rsidRDefault="007F3FB7" w:rsidP="007F3FB7">
      <w:pPr>
        <w:pStyle w:val="Standard"/>
        <w:numPr>
          <w:ilvl w:val="0"/>
          <w:numId w:val="72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jakość oraz sposób opisu osoby z regionu, która może nosić miano lokalnego bohatera na podstawie przesłanego wypracowania</w:t>
      </w:r>
      <w:r w:rsidR="0089661A" w:rsidRPr="00FD5FDD">
        <w:rPr>
          <w:rFonts w:asciiTheme="minorHAnsi" w:hAnsiTheme="minorHAnsi" w:cstheme="minorHAnsi"/>
        </w:rPr>
        <w:t>,</w:t>
      </w:r>
      <w:r w:rsidRPr="00FD5FDD">
        <w:rPr>
          <w:rFonts w:asciiTheme="minorHAnsi" w:hAnsiTheme="minorHAnsi" w:cstheme="minorHAnsi"/>
        </w:rPr>
        <w:t xml:space="preserve"> o którym mowa w etapie formalnym.</w:t>
      </w:r>
    </w:p>
    <w:p w14:paraId="34B713CE" w14:textId="2C941813" w:rsidR="004560C3" w:rsidRPr="00C37639" w:rsidRDefault="007F3FB7" w:rsidP="00FA06BE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Za każde </w:t>
      </w:r>
      <w:r w:rsidR="00A52145">
        <w:rPr>
          <w:rFonts w:asciiTheme="minorHAnsi" w:hAnsiTheme="minorHAnsi" w:cstheme="minorHAnsi"/>
        </w:rPr>
        <w:t xml:space="preserve">z kryteriów można otrzymać od 1 do </w:t>
      </w:r>
      <w:r w:rsidRPr="00FD5FDD">
        <w:rPr>
          <w:rFonts w:asciiTheme="minorHAnsi" w:hAnsiTheme="minorHAnsi" w:cstheme="minorHAnsi"/>
        </w:rPr>
        <w:t>5 pkt.</w:t>
      </w:r>
      <w:r w:rsidR="0070153A">
        <w:rPr>
          <w:rFonts w:asciiTheme="minorHAnsi" w:hAnsiTheme="minorHAnsi" w:cstheme="minorHAnsi"/>
        </w:rPr>
        <w:t xml:space="preserve"> </w:t>
      </w:r>
      <w:r w:rsidRPr="00C37639">
        <w:rPr>
          <w:rFonts w:asciiTheme="minorHAnsi" w:hAnsiTheme="minorHAnsi" w:cstheme="minorHAnsi" w:hint="eastAsia"/>
        </w:rPr>
        <w:t xml:space="preserve">Weryfikacji </w:t>
      </w:r>
      <w:r w:rsidR="00E66E94" w:rsidRPr="00FA06BE">
        <w:rPr>
          <w:rFonts w:asciiTheme="minorHAnsi" w:hAnsiTheme="minorHAnsi" w:cstheme="minorHAnsi"/>
        </w:rPr>
        <w:t xml:space="preserve">pod kątem </w:t>
      </w:r>
      <w:r w:rsidRPr="00C37639">
        <w:rPr>
          <w:rFonts w:asciiTheme="minorHAnsi" w:hAnsiTheme="minorHAnsi" w:cstheme="minorHAnsi" w:hint="eastAsia"/>
        </w:rPr>
        <w:t>braków formalnych lub oczywistych</w:t>
      </w:r>
      <w:r w:rsidR="0012564A" w:rsidRPr="00C37639">
        <w:rPr>
          <w:rFonts w:asciiTheme="minorHAnsi" w:hAnsiTheme="minorHAnsi" w:cstheme="minorHAnsi"/>
        </w:rPr>
        <w:t xml:space="preserve"> omyłek podlega każdy złożony w </w:t>
      </w:r>
      <w:r w:rsidRPr="00C37639">
        <w:rPr>
          <w:rFonts w:asciiTheme="minorHAnsi" w:hAnsiTheme="minorHAnsi" w:cstheme="minorHAnsi"/>
        </w:rPr>
        <w:t xml:space="preserve">trakcie prowadzonego naboru formularz zgłoszenia (o ile został złożony w terminie określonym przez </w:t>
      </w:r>
      <w:r w:rsidR="00AB1593" w:rsidRPr="00C37639">
        <w:rPr>
          <w:rFonts w:asciiTheme="minorHAnsi" w:hAnsiTheme="minorHAnsi" w:cstheme="minorHAnsi" w:hint="eastAsia"/>
        </w:rPr>
        <w:t>B</w:t>
      </w:r>
      <w:r w:rsidRPr="00C37639">
        <w:rPr>
          <w:rFonts w:asciiTheme="minorHAnsi" w:hAnsiTheme="minorHAnsi" w:cstheme="minorHAnsi" w:hint="eastAsia"/>
        </w:rPr>
        <w:t xml:space="preserve">eneficjenta </w:t>
      </w:r>
      <w:r w:rsidR="00AB1593" w:rsidRPr="00C37639">
        <w:rPr>
          <w:rFonts w:asciiTheme="minorHAnsi" w:hAnsiTheme="minorHAnsi" w:cstheme="minorHAnsi" w:hint="eastAsia"/>
        </w:rPr>
        <w:t>P</w:t>
      </w:r>
      <w:r w:rsidRPr="00C37639">
        <w:rPr>
          <w:rFonts w:asciiTheme="minorHAnsi" w:hAnsiTheme="minorHAnsi" w:cstheme="minorHAnsi" w:hint="eastAsia"/>
        </w:rPr>
        <w:t>rojektu</w:t>
      </w:r>
      <w:r w:rsidR="00266CF5" w:rsidRPr="00C37639">
        <w:rPr>
          <w:rFonts w:asciiTheme="minorHAnsi" w:hAnsiTheme="minorHAnsi" w:cstheme="minorHAnsi" w:hint="eastAsia"/>
        </w:rPr>
        <w:t xml:space="preserve">). </w:t>
      </w:r>
      <w:r w:rsidRPr="00C37639">
        <w:rPr>
          <w:rFonts w:asciiTheme="minorHAnsi" w:hAnsiTheme="minorHAnsi" w:cstheme="minorHAnsi" w:hint="eastAsia"/>
        </w:rPr>
        <w:t xml:space="preserve">Formularze </w:t>
      </w:r>
      <w:r w:rsidRPr="00C37639">
        <w:rPr>
          <w:rFonts w:asciiTheme="minorHAnsi" w:hAnsiTheme="minorHAnsi" w:cstheme="minorHAnsi"/>
        </w:rPr>
        <w:t>zgłoszeni</w:t>
      </w:r>
      <w:r w:rsidR="00266CF5" w:rsidRPr="00C37639">
        <w:rPr>
          <w:rFonts w:asciiTheme="minorHAnsi" w:hAnsiTheme="minorHAnsi" w:cstheme="minorHAnsi" w:hint="eastAsia"/>
        </w:rPr>
        <w:t>owe</w:t>
      </w:r>
      <w:r w:rsidR="0012564A" w:rsidRPr="00C37639">
        <w:rPr>
          <w:rFonts w:asciiTheme="minorHAnsi" w:hAnsiTheme="minorHAnsi" w:cstheme="minorHAnsi"/>
        </w:rPr>
        <w:t xml:space="preserve"> złożone po </w:t>
      </w:r>
      <w:r w:rsidRPr="00C37639">
        <w:rPr>
          <w:rFonts w:asciiTheme="minorHAnsi" w:hAnsiTheme="minorHAnsi" w:cstheme="minorHAnsi" w:hint="eastAsia"/>
        </w:rPr>
        <w:t>zako</w:t>
      </w:r>
      <w:r w:rsidR="00E66E94" w:rsidRPr="00FA06BE">
        <w:rPr>
          <w:rFonts w:asciiTheme="minorHAnsi" w:hAnsiTheme="minorHAnsi" w:cstheme="minorHAnsi"/>
        </w:rPr>
        <w:t>ń</w:t>
      </w:r>
      <w:r w:rsidRPr="00C37639">
        <w:rPr>
          <w:rFonts w:asciiTheme="minorHAnsi" w:hAnsiTheme="minorHAnsi" w:cstheme="minorHAnsi" w:hint="eastAsia"/>
        </w:rPr>
        <w:t>czeniu</w:t>
      </w:r>
      <w:r w:rsidRPr="00C37639">
        <w:rPr>
          <w:rFonts w:asciiTheme="minorHAnsi" w:hAnsiTheme="minorHAnsi" w:cstheme="minorHAnsi"/>
        </w:rPr>
        <w:t xml:space="preserve"> naboru pozostają bez rozpatrzenia. Beneficjent </w:t>
      </w:r>
      <w:r w:rsidR="00266CF5" w:rsidRPr="00C37639">
        <w:rPr>
          <w:rFonts w:asciiTheme="minorHAnsi" w:hAnsiTheme="minorHAnsi" w:cstheme="minorHAnsi" w:hint="eastAsia"/>
        </w:rPr>
        <w:t>P</w:t>
      </w:r>
      <w:r w:rsidRPr="00C37639">
        <w:rPr>
          <w:rFonts w:asciiTheme="minorHAnsi" w:hAnsiTheme="minorHAnsi" w:cstheme="minorHAnsi" w:hint="eastAsia"/>
        </w:rPr>
        <w:t xml:space="preserve">rojektu </w:t>
      </w:r>
      <w:r w:rsidRPr="00C37639">
        <w:rPr>
          <w:rFonts w:asciiTheme="minorHAnsi" w:hAnsiTheme="minorHAnsi" w:cstheme="minorHAnsi"/>
        </w:rPr>
        <w:t>może</w:t>
      </w:r>
      <w:r w:rsidRPr="00C37639">
        <w:rPr>
          <w:rFonts w:asciiTheme="minorHAnsi" w:hAnsiTheme="minorHAnsi" w:cstheme="minorHAnsi" w:hint="eastAsia"/>
        </w:rPr>
        <w:t xml:space="preserve"> </w:t>
      </w:r>
      <w:r w:rsidRPr="00C37639">
        <w:rPr>
          <w:rFonts w:asciiTheme="minorHAnsi" w:hAnsiTheme="minorHAnsi" w:cstheme="minorHAnsi"/>
        </w:rPr>
        <w:t>wezwać</w:t>
      </w:r>
      <w:r w:rsidRPr="00C37639">
        <w:rPr>
          <w:rFonts w:asciiTheme="minorHAnsi" w:hAnsiTheme="minorHAnsi" w:cstheme="minorHAnsi" w:hint="eastAsia"/>
        </w:rPr>
        <w:t xml:space="preserve"> </w:t>
      </w:r>
      <w:r w:rsidRPr="00C37639">
        <w:rPr>
          <w:rFonts w:asciiTheme="minorHAnsi" w:hAnsiTheme="minorHAnsi" w:cstheme="minorHAnsi"/>
        </w:rPr>
        <w:t>szkołę</w:t>
      </w:r>
      <w:r w:rsidRPr="00C37639">
        <w:rPr>
          <w:rFonts w:asciiTheme="minorHAnsi" w:hAnsiTheme="minorHAnsi" w:cstheme="minorHAnsi" w:hint="eastAsia"/>
        </w:rPr>
        <w:t xml:space="preserve"> do </w:t>
      </w:r>
      <w:r w:rsidR="00E66E94" w:rsidRPr="00C37639">
        <w:rPr>
          <w:rFonts w:asciiTheme="minorHAnsi" w:hAnsiTheme="minorHAnsi" w:cstheme="minorHAnsi" w:hint="eastAsia"/>
        </w:rPr>
        <w:t>u</w:t>
      </w:r>
      <w:r w:rsidR="00E66E94" w:rsidRPr="00FA06BE">
        <w:rPr>
          <w:rFonts w:asciiTheme="minorHAnsi" w:hAnsiTheme="minorHAnsi" w:cstheme="minorHAnsi"/>
        </w:rPr>
        <w:t>sunięcia</w:t>
      </w:r>
      <w:r w:rsidR="00E66E94" w:rsidRPr="00C37639">
        <w:rPr>
          <w:rFonts w:asciiTheme="minorHAnsi" w:hAnsiTheme="minorHAnsi" w:cstheme="minorHAnsi" w:hint="eastAsia"/>
        </w:rPr>
        <w:t xml:space="preserve"> </w:t>
      </w:r>
      <w:r w:rsidRPr="00C37639">
        <w:rPr>
          <w:rFonts w:asciiTheme="minorHAnsi" w:hAnsiTheme="minorHAnsi" w:cstheme="minorHAnsi" w:hint="eastAsia"/>
        </w:rPr>
        <w:t>braków form</w:t>
      </w:r>
      <w:r w:rsidR="0012564A" w:rsidRPr="00C37639">
        <w:rPr>
          <w:rFonts w:asciiTheme="minorHAnsi" w:hAnsiTheme="minorHAnsi" w:cstheme="minorHAnsi" w:hint="eastAsia"/>
        </w:rPr>
        <w:t xml:space="preserve">alnych lub oczywistych </w:t>
      </w:r>
      <w:r w:rsidR="0012564A" w:rsidRPr="00C37639">
        <w:rPr>
          <w:rFonts w:asciiTheme="minorHAnsi" w:hAnsiTheme="minorHAnsi" w:cstheme="minorHAnsi"/>
        </w:rPr>
        <w:t>omyłek</w:t>
      </w:r>
      <w:r w:rsidR="0012564A" w:rsidRPr="00C37639">
        <w:rPr>
          <w:rFonts w:asciiTheme="minorHAnsi" w:hAnsiTheme="minorHAnsi" w:cstheme="minorHAnsi" w:hint="eastAsia"/>
        </w:rPr>
        <w:t xml:space="preserve"> </w:t>
      </w:r>
      <w:r w:rsidR="0012564A" w:rsidRPr="00C37639">
        <w:rPr>
          <w:rFonts w:asciiTheme="minorHAnsi" w:hAnsiTheme="minorHAnsi" w:cstheme="minorHAnsi"/>
        </w:rPr>
        <w:t>w </w:t>
      </w:r>
      <w:r w:rsidRPr="00C37639">
        <w:rPr>
          <w:rFonts w:asciiTheme="minorHAnsi" w:hAnsiTheme="minorHAnsi" w:cstheme="minorHAnsi" w:hint="eastAsia"/>
        </w:rPr>
        <w:t xml:space="preserve">terminie nie krótszym </w:t>
      </w:r>
      <w:r w:rsidRPr="00C37639">
        <w:rPr>
          <w:rFonts w:asciiTheme="minorHAnsi" w:hAnsiTheme="minorHAnsi" w:cstheme="minorHAnsi"/>
        </w:rPr>
        <w:t>niż</w:t>
      </w:r>
      <w:r w:rsidRPr="00C37639">
        <w:rPr>
          <w:rFonts w:asciiTheme="minorHAnsi" w:hAnsiTheme="minorHAnsi" w:cstheme="minorHAnsi" w:hint="eastAsia"/>
        </w:rPr>
        <w:t xml:space="preserve"> 3 dni robocze. </w:t>
      </w:r>
      <w:r w:rsidRPr="00C37639">
        <w:rPr>
          <w:rFonts w:asciiTheme="minorHAnsi" w:hAnsiTheme="minorHAnsi" w:cstheme="minorHAnsi"/>
        </w:rPr>
        <w:t>Możliwe</w:t>
      </w:r>
      <w:r w:rsidRPr="00C37639">
        <w:rPr>
          <w:rFonts w:asciiTheme="minorHAnsi" w:hAnsiTheme="minorHAnsi" w:cstheme="minorHAnsi" w:hint="eastAsia"/>
        </w:rPr>
        <w:t xml:space="preserve"> jest jednokrotne dokonanie korekty lub </w:t>
      </w:r>
      <w:r w:rsidRPr="00C37639">
        <w:rPr>
          <w:rFonts w:asciiTheme="minorHAnsi" w:hAnsiTheme="minorHAnsi" w:cstheme="minorHAnsi"/>
        </w:rPr>
        <w:t>uzupełnienia</w:t>
      </w:r>
      <w:r w:rsidRPr="00C37639">
        <w:rPr>
          <w:rFonts w:asciiTheme="minorHAnsi" w:hAnsiTheme="minorHAnsi" w:cstheme="minorHAnsi" w:hint="eastAsia"/>
        </w:rPr>
        <w:t xml:space="preserve"> </w:t>
      </w:r>
      <w:r w:rsidRPr="00C37639">
        <w:rPr>
          <w:rFonts w:asciiTheme="minorHAnsi" w:hAnsiTheme="minorHAnsi" w:cstheme="minorHAnsi"/>
        </w:rPr>
        <w:t>złożonych</w:t>
      </w:r>
      <w:r w:rsidRPr="00C37639">
        <w:rPr>
          <w:rFonts w:asciiTheme="minorHAnsi" w:hAnsiTheme="minorHAnsi" w:cstheme="minorHAnsi" w:hint="eastAsia"/>
        </w:rPr>
        <w:t xml:space="preserve"> dokumentów.</w:t>
      </w:r>
    </w:p>
    <w:p w14:paraId="6E7F9136" w14:textId="1C4F6E1F" w:rsidR="004560C3" w:rsidRPr="00FD5FDD" w:rsidRDefault="007F3FB7" w:rsidP="00FA06BE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Wyniki rekrutacji znajd</w:t>
      </w:r>
      <w:r w:rsidR="00554F14">
        <w:rPr>
          <w:rFonts w:asciiTheme="minorHAnsi" w:hAnsiTheme="minorHAnsi" w:cstheme="minorHAnsi"/>
        </w:rPr>
        <w:t>ą</w:t>
      </w:r>
      <w:r w:rsidRPr="00FD5FDD">
        <w:rPr>
          <w:rFonts w:asciiTheme="minorHAnsi" w:hAnsiTheme="minorHAnsi" w:cstheme="minorHAnsi"/>
        </w:rPr>
        <w:t xml:space="preserve"> się na liście rankingowej opublikowanej na stronie internetowej </w:t>
      </w:r>
      <w:r w:rsidR="00554F14">
        <w:rPr>
          <w:rFonts w:asciiTheme="minorHAnsi" w:hAnsiTheme="minorHAnsi" w:cstheme="minorHAnsi"/>
        </w:rPr>
        <w:t>P</w:t>
      </w:r>
      <w:r w:rsidR="001D0275">
        <w:rPr>
          <w:rFonts w:asciiTheme="minorHAnsi" w:hAnsiTheme="minorHAnsi" w:cstheme="minorHAnsi"/>
        </w:rPr>
        <w:t xml:space="preserve">rojektu </w:t>
      </w:r>
      <w:hyperlink r:id="rId8" w:history="1">
        <w:r w:rsidR="001D0275" w:rsidRPr="00E345CC">
          <w:rPr>
            <w:rStyle w:val="Hipercze"/>
            <w:rFonts w:asciiTheme="minorHAnsi" w:hAnsiTheme="minorHAnsi" w:cstheme="minorHAnsi"/>
          </w:rPr>
          <w:t>www.europeistyka.uj.edu.pl</w:t>
        </w:r>
      </w:hyperlink>
      <w:r w:rsidR="00FA06BE">
        <w:rPr>
          <w:rFonts w:asciiTheme="minorHAnsi" w:hAnsiTheme="minorHAnsi" w:cstheme="minorHAnsi"/>
        </w:rPr>
        <w:t>.</w:t>
      </w:r>
    </w:p>
    <w:p w14:paraId="2EF2C5FB" w14:textId="41EDABCA" w:rsidR="004560C3" w:rsidRPr="00FD5FDD" w:rsidRDefault="007F3FB7" w:rsidP="00FA06BE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Odwołanie rozpatruje Komisja Odwoławcza złożona z</w:t>
      </w:r>
      <w:r w:rsidR="00F153BE">
        <w:rPr>
          <w:rFonts w:asciiTheme="minorHAnsi" w:hAnsiTheme="minorHAnsi" w:cstheme="minorHAnsi"/>
        </w:rPr>
        <w:t xml:space="preserve"> dwóch przedstawicieli UJ innych niż wchodzący w skład komisji rekrutacyjnej.</w:t>
      </w:r>
      <w:r w:rsidRPr="00FD5FDD">
        <w:rPr>
          <w:rFonts w:asciiTheme="minorHAnsi" w:hAnsiTheme="minorHAnsi" w:cstheme="minorHAnsi"/>
        </w:rPr>
        <w:t xml:space="preserve"> </w:t>
      </w:r>
    </w:p>
    <w:p w14:paraId="32A20C12" w14:textId="1432B256" w:rsidR="004560C3" w:rsidRPr="00926B16" w:rsidRDefault="007F3FB7" w:rsidP="00FA06BE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Szkoła, której uczniowie zostali zakwalifikowani do udziału w </w:t>
      </w:r>
      <w:r w:rsidR="00AB1593">
        <w:rPr>
          <w:rFonts w:asciiTheme="minorHAnsi" w:hAnsiTheme="minorHAnsi" w:cstheme="minorHAnsi"/>
        </w:rPr>
        <w:t>P</w:t>
      </w:r>
      <w:r w:rsidRPr="00FD5FDD">
        <w:rPr>
          <w:rFonts w:asciiTheme="minorHAnsi" w:hAnsiTheme="minorHAnsi" w:cstheme="minorHAnsi"/>
        </w:rPr>
        <w:t xml:space="preserve">rojekcie, zobowiązana jest do podpisania porozumienia z Uniwersytetem Jagiellońskim, stanowiącego załącznik nr 2 do </w:t>
      </w:r>
      <w:r w:rsidR="00AB1593" w:rsidRPr="00926B16">
        <w:rPr>
          <w:rFonts w:asciiTheme="minorHAnsi" w:hAnsiTheme="minorHAnsi" w:cstheme="minorHAnsi"/>
        </w:rPr>
        <w:t xml:space="preserve">niniejszego </w:t>
      </w:r>
      <w:r w:rsidRPr="00926B16">
        <w:rPr>
          <w:rFonts w:asciiTheme="minorHAnsi" w:hAnsiTheme="minorHAnsi" w:cstheme="minorHAnsi"/>
        </w:rPr>
        <w:t xml:space="preserve">regulaminu </w:t>
      </w:r>
      <w:r w:rsidR="00AB1593" w:rsidRPr="00926B16">
        <w:rPr>
          <w:rFonts w:asciiTheme="minorHAnsi" w:hAnsiTheme="minorHAnsi" w:cstheme="minorHAnsi"/>
        </w:rPr>
        <w:t>P</w:t>
      </w:r>
      <w:r w:rsidRPr="00926B16">
        <w:rPr>
          <w:rFonts w:asciiTheme="minorHAnsi" w:hAnsiTheme="minorHAnsi" w:cstheme="minorHAnsi"/>
        </w:rPr>
        <w:t>rojektu</w:t>
      </w:r>
      <w:r w:rsidR="00AB1593" w:rsidRPr="00926B16">
        <w:rPr>
          <w:rFonts w:asciiTheme="minorHAnsi" w:hAnsiTheme="minorHAnsi" w:cstheme="minorHAnsi"/>
        </w:rPr>
        <w:t>.</w:t>
      </w:r>
    </w:p>
    <w:p w14:paraId="2184B386" w14:textId="6CCC4C16" w:rsidR="004560C3" w:rsidRPr="00926B16" w:rsidRDefault="007F3FB7" w:rsidP="0070153A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Theme="minorHAnsi" w:hAnsiTheme="minorHAnsi" w:cstheme="minorHAnsi"/>
        </w:rPr>
      </w:pPr>
      <w:r w:rsidRPr="00926B16">
        <w:rPr>
          <w:rFonts w:asciiTheme="minorHAnsi" w:hAnsiTheme="minorHAnsi" w:cstheme="minorHAnsi"/>
        </w:rPr>
        <w:t>Zg</w:t>
      </w:r>
      <w:r w:rsidR="0012564A" w:rsidRPr="00926B16">
        <w:rPr>
          <w:rFonts w:asciiTheme="minorHAnsi" w:hAnsiTheme="minorHAnsi" w:cstheme="minorHAnsi"/>
        </w:rPr>
        <w:t>odnie z brzmieniem porozumienia</w:t>
      </w:r>
      <w:r w:rsidRPr="00926B16">
        <w:rPr>
          <w:rFonts w:asciiTheme="minorHAnsi" w:hAnsiTheme="minorHAnsi" w:cstheme="minorHAnsi"/>
        </w:rPr>
        <w:t xml:space="preserve"> szkoła zobowiąz</w:t>
      </w:r>
      <w:r w:rsidR="0012564A" w:rsidRPr="00926B16">
        <w:rPr>
          <w:rFonts w:asciiTheme="minorHAnsi" w:hAnsiTheme="minorHAnsi" w:cstheme="minorHAnsi"/>
        </w:rPr>
        <w:t>uje się do dostarczenia dla </w:t>
      </w:r>
      <w:r w:rsidRPr="00926B16">
        <w:rPr>
          <w:rFonts w:asciiTheme="minorHAnsi" w:hAnsiTheme="minorHAnsi" w:cstheme="minorHAnsi"/>
        </w:rPr>
        <w:t xml:space="preserve">każdego z Uczestników Projektu </w:t>
      </w:r>
      <w:r w:rsidR="0070153A" w:rsidRPr="00926B16">
        <w:rPr>
          <w:rFonts w:asciiTheme="minorHAnsi" w:hAnsiTheme="minorHAnsi" w:cstheme="minorHAnsi"/>
        </w:rPr>
        <w:t xml:space="preserve">formularza dotyczącego danych osobowych Uczestnika Projektu </w:t>
      </w:r>
      <w:r w:rsidRPr="00926B16">
        <w:rPr>
          <w:rFonts w:asciiTheme="minorHAnsi" w:hAnsiTheme="minorHAnsi" w:cstheme="minorHAnsi"/>
        </w:rPr>
        <w:t>stanowiąc</w:t>
      </w:r>
      <w:r w:rsidR="0070153A" w:rsidRPr="00926B16">
        <w:rPr>
          <w:rFonts w:asciiTheme="minorHAnsi" w:hAnsiTheme="minorHAnsi" w:cstheme="minorHAnsi"/>
        </w:rPr>
        <w:t>ego załącznik do porozumienia.</w:t>
      </w:r>
    </w:p>
    <w:p w14:paraId="7AE7E781" w14:textId="6A3CE5ED" w:rsidR="004560C3" w:rsidRPr="00FD5FDD" w:rsidRDefault="007F3FB7" w:rsidP="00FA06BE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Theme="minorHAnsi" w:hAnsiTheme="minorHAnsi" w:cstheme="minorHAnsi"/>
        </w:rPr>
      </w:pPr>
      <w:r w:rsidRPr="00926B16">
        <w:rPr>
          <w:rFonts w:asciiTheme="minorHAnsi" w:hAnsiTheme="minorHAnsi" w:cstheme="minorHAnsi"/>
        </w:rPr>
        <w:t>D</w:t>
      </w:r>
      <w:r w:rsidR="0070153A" w:rsidRPr="00926B16">
        <w:rPr>
          <w:rFonts w:asciiTheme="minorHAnsi" w:hAnsiTheme="minorHAnsi" w:cstheme="minorHAnsi"/>
        </w:rPr>
        <w:t>okument, o którym</w:t>
      </w:r>
      <w:r w:rsidRPr="00926B16">
        <w:rPr>
          <w:rFonts w:asciiTheme="minorHAnsi" w:hAnsiTheme="minorHAnsi" w:cstheme="minorHAnsi"/>
        </w:rPr>
        <w:t xml:space="preserve"> mowa w </w:t>
      </w:r>
      <w:r w:rsidR="007A095C" w:rsidRPr="00926B16">
        <w:rPr>
          <w:rFonts w:asciiTheme="minorHAnsi" w:hAnsiTheme="minorHAnsi" w:cstheme="minorHAnsi"/>
        </w:rPr>
        <w:t>§</w:t>
      </w:r>
      <w:r w:rsidRPr="00926B16">
        <w:rPr>
          <w:rFonts w:asciiTheme="minorHAnsi" w:hAnsiTheme="minorHAnsi" w:cstheme="minorHAnsi"/>
        </w:rPr>
        <w:t xml:space="preserve"> 4 pkt. 8</w:t>
      </w:r>
      <w:r w:rsidR="00AB1593" w:rsidRPr="00926B16">
        <w:rPr>
          <w:rFonts w:asciiTheme="minorHAnsi" w:hAnsiTheme="minorHAnsi" w:cstheme="minorHAnsi"/>
        </w:rPr>
        <w:t xml:space="preserve"> wyżej</w:t>
      </w:r>
      <w:r w:rsidR="0070153A" w:rsidRPr="00926B16">
        <w:rPr>
          <w:rFonts w:asciiTheme="minorHAnsi" w:hAnsiTheme="minorHAnsi" w:cstheme="minorHAnsi"/>
        </w:rPr>
        <w:t>,</w:t>
      </w:r>
      <w:r w:rsidR="00926B16" w:rsidRPr="00926B16">
        <w:rPr>
          <w:rFonts w:asciiTheme="minorHAnsi" w:hAnsiTheme="minorHAnsi" w:cstheme="minorHAnsi"/>
        </w:rPr>
        <w:t xml:space="preserve"> musi</w:t>
      </w:r>
      <w:r w:rsidR="00926B16">
        <w:rPr>
          <w:rFonts w:asciiTheme="minorHAnsi" w:hAnsiTheme="minorHAnsi" w:cstheme="minorHAnsi"/>
        </w:rPr>
        <w:t xml:space="preserve"> być podpisany</w:t>
      </w:r>
      <w:r w:rsidRPr="00FD5FDD">
        <w:rPr>
          <w:rFonts w:asciiTheme="minorHAnsi" w:hAnsiTheme="minorHAnsi" w:cstheme="minorHAnsi"/>
        </w:rPr>
        <w:t xml:space="preserve"> przez Uczestnika Projektu</w:t>
      </w:r>
      <w:r w:rsidR="00F2377B">
        <w:rPr>
          <w:rFonts w:asciiTheme="minorHAnsi" w:hAnsiTheme="minorHAnsi" w:cstheme="minorHAnsi"/>
        </w:rPr>
        <w:t xml:space="preserve"> </w:t>
      </w:r>
      <w:r w:rsidR="00FA06BE" w:rsidRPr="002820C3">
        <w:rPr>
          <w:rFonts w:asciiTheme="minorHAnsi" w:hAnsiTheme="minorHAnsi" w:cstheme="minorHAnsi"/>
        </w:rPr>
        <w:t>oraz - w przypadku osób niepełnoletnich - przez jego przedstawiciela ustawowego</w:t>
      </w:r>
      <w:r w:rsidR="00AB1593">
        <w:rPr>
          <w:rFonts w:asciiTheme="minorHAnsi" w:hAnsiTheme="minorHAnsi" w:cstheme="minorHAnsi"/>
        </w:rPr>
        <w:t>.</w:t>
      </w:r>
    </w:p>
    <w:p w14:paraId="5A5CDC48" w14:textId="15A4635C" w:rsidR="00614E3A" w:rsidRPr="007A095C" w:rsidRDefault="007A095C" w:rsidP="00FA06BE">
      <w:pPr>
        <w:pStyle w:val="Standard"/>
        <w:numPr>
          <w:ilvl w:val="0"/>
          <w:numId w:val="84"/>
        </w:numPr>
        <w:spacing w:line="360" w:lineRule="auto"/>
        <w:jc w:val="both"/>
        <w:rPr>
          <w:rFonts w:asciiTheme="minorHAnsi" w:hAnsiTheme="minorHAnsi" w:cstheme="minorHAnsi"/>
        </w:rPr>
      </w:pPr>
      <w:r w:rsidRPr="007A095C">
        <w:rPr>
          <w:rFonts w:asciiTheme="minorHAnsi" w:hAnsiTheme="minorHAnsi" w:cstheme="minorHAnsi"/>
        </w:rPr>
        <w:lastRenderedPageBreak/>
        <w:t>Porozumienia zawart</w:t>
      </w:r>
      <w:r w:rsidR="00243DC9">
        <w:rPr>
          <w:rFonts w:asciiTheme="minorHAnsi" w:hAnsiTheme="minorHAnsi" w:cstheme="minorHAnsi"/>
        </w:rPr>
        <w:t>e zostaną w terminie do dnia 5.03.</w:t>
      </w:r>
      <w:r w:rsidR="001D0275">
        <w:rPr>
          <w:rFonts w:asciiTheme="minorHAnsi" w:hAnsiTheme="minorHAnsi" w:cstheme="minorHAnsi"/>
        </w:rPr>
        <w:t>201</w:t>
      </w:r>
      <w:r w:rsidR="00252504">
        <w:rPr>
          <w:rFonts w:asciiTheme="minorHAnsi" w:hAnsiTheme="minorHAnsi" w:cstheme="minorHAnsi"/>
        </w:rPr>
        <w:t>8</w:t>
      </w:r>
      <w:r w:rsidR="00946BC3">
        <w:rPr>
          <w:rFonts w:asciiTheme="minorHAnsi" w:hAnsiTheme="minorHAnsi" w:cstheme="minorHAnsi"/>
        </w:rPr>
        <w:t>r</w:t>
      </w:r>
      <w:r w:rsidR="001D0275">
        <w:rPr>
          <w:rFonts w:asciiTheme="minorHAnsi" w:hAnsiTheme="minorHAnsi" w:cstheme="minorHAnsi"/>
        </w:rPr>
        <w:t xml:space="preserve">. </w:t>
      </w:r>
      <w:r w:rsidR="0012564A">
        <w:rPr>
          <w:rFonts w:asciiTheme="minorHAnsi" w:hAnsiTheme="minorHAnsi" w:cstheme="minorHAnsi"/>
        </w:rPr>
        <w:t>W tym też terminie (łącznie z </w:t>
      </w:r>
      <w:r w:rsidRPr="007A095C">
        <w:rPr>
          <w:rFonts w:asciiTheme="minorHAnsi" w:hAnsiTheme="minorHAnsi" w:cstheme="minorHAnsi"/>
        </w:rPr>
        <w:t xml:space="preserve">podpisaniem porozumienia) szkoły muszą złożyć </w:t>
      </w:r>
      <w:r w:rsidR="0070153A">
        <w:rPr>
          <w:rFonts w:asciiTheme="minorHAnsi" w:hAnsiTheme="minorHAnsi" w:cstheme="minorHAnsi"/>
        </w:rPr>
        <w:t>formularze</w:t>
      </w:r>
      <w:r w:rsidRPr="007A095C">
        <w:rPr>
          <w:rFonts w:asciiTheme="minorHAnsi" w:hAnsiTheme="minorHAnsi" w:cstheme="minorHAnsi"/>
        </w:rPr>
        <w:t xml:space="preserve">, o których mowa w </w:t>
      </w:r>
      <w:r>
        <w:rPr>
          <w:rFonts w:asciiTheme="minorHAnsi" w:hAnsiTheme="minorHAnsi" w:cstheme="minorHAnsi"/>
        </w:rPr>
        <w:t>§</w:t>
      </w:r>
      <w:r w:rsidRPr="007A095C">
        <w:rPr>
          <w:rFonts w:asciiTheme="minorHAnsi" w:hAnsiTheme="minorHAnsi" w:cstheme="minorHAnsi"/>
        </w:rPr>
        <w:t xml:space="preserve"> 4 ust. 8 niniejszego regulaminu.</w:t>
      </w:r>
    </w:p>
    <w:p w14:paraId="335C41B7" w14:textId="77777777" w:rsidR="007A095C" w:rsidRDefault="007A095C" w:rsidP="00EA5C28">
      <w:pPr>
        <w:pStyle w:val="Standard"/>
        <w:spacing w:line="360" w:lineRule="auto"/>
        <w:jc w:val="both"/>
        <w:rPr>
          <w:rFonts w:asciiTheme="minorHAnsi" w:hAnsiTheme="minorHAnsi" w:cstheme="minorHAnsi"/>
          <w:b/>
        </w:rPr>
      </w:pPr>
    </w:p>
    <w:p w14:paraId="2DA944AD" w14:textId="77777777" w:rsidR="004560C3" w:rsidRPr="00FD5FDD" w:rsidRDefault="007F3FB7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t>§5 Warunki uczestnictwa</w:t>
      </w:r>
    </w:p>
    <w:p w14:paraId="51BC6601" w14:textId="5EFD3004" w:rsidR="004560C3" w:rsidRPr="00FD5FDD" w:rsidRDefault="007F3FB7" w:rsidP="007F3FB7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Uczestnik jest zobowiązany </w:t>
      </w:r>
      <w:r w:rsidR="007A095C">
        <w:rPr>
          <w:rFonts w:asciiTheme="minorHAnsi" w:hAnsiTheme="minorHAnsi" w:cstheme="minorHAnsi"/>
        </w:rPr>
        <w:t xml:space="preserve">w szczególności </w:t>
      </w:r>
      <w:r w:rsidRPr="00FD5FDD">
        <w:rPr>
          <w:rFonts w:asciiTheme="minorHAnsi" w:hAnsiTheme="minorHAnsi" w:cstheme="minorHAnsi"/>
        </w:rPr>
        <w:t>do:</w:t>
      </w:r>
    </w:p>
    <w:p w14:paraId="43A2274E" w14:textId="5BD2285B" w:rsidR="004560C3" w:rsidRPr="00FD5FDD" w:rsidRDefault="007F3FB7" w:rsidP="007F3FB7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aktywnego udziału w modułach, realizowanych w formie weekendowych zjazdów zgodnie z </w:t>
      </w:r>
      <w:r w:rsidR="007A095C">
        <w:rPr>
          <w:rFonts w:asciiTheme="minorHAnsi" w:hAnsiTheme="minorHAnsi" w:cstheme="minorHAnsi"/>
        </w:rPr>
        <w:t>§</w:t>
      </w:r>
      <w:r w:rsidR="00AB1593">
        <w:rPr>
          <w:rFonts w:asciiTheme="minorHAnsi" w:hAnsiTheme="minorHAnsi" w:cstheme="minorHAnsi"/>
        </w:rPr>
        <w:t xml:space="preserve"> </w:t>
      </w:r>
      <w:r w:rsidRPr="00FD5FDD">
        <w:rPr>
          <w:rFonts w:asciiTheme="minorHAnsi" w:hAnsiTheme="minorHAnsi" w:cstheme="minorHAnsi"/>
        </w:rPr>
        <w:t>2 ust.</w:t>
      </w:r>
      <w:r w:rsidR="00AB1593">
        <w:rPr>
          <w:rFonts w:asciiTheme="minorHAnsi" w:hAnsiTheme="minorHAnsi" w:cstheme="minorHAnsi"/>
        </w:rPr>
        <w:t xml:space="preserve"> </w:t>
      </w:r>
      <w:r w:rsidRPr="00FD5FDD">
        <w:rPr>
          <w:rFonts w:asciiTheme="minorHAnsi" w:hAnsiTheme="minorHAnsi" w:cstheme="minorHAnsi"/>
        </w:rPr>
        <w:t xml:space="preserve">4 </w:t>
      </w:r>
      <w:r w:rsidR="00AB1593">
        <w:rPr>
          <w:rFonts w:asciiTheme="minorHAnsi" w:hAnsiTheme="minorHAnsi" w:cstheme="minorHAnsi"/>
        </w:rPr>
        <w:t>wyżej</w:t>
      </w:r>
      <w:r w:rsidR="007A095C">
        <w:rPr>
          <w:rFonts w:asciiTheme="minorHAnsi" w:hAnsiTheme="minorHAnsi" w:cstheme="minorHAnsi"/>
        </w:rPr>
        <w:t>,</w:t>
      </w:r>
    </w:p>
    <w:p w14:paraId="3ECAA73D" w14:textId="03F9499E" w:rsidR="004560C3" w:rsidRPr="00FD5FDD" w:rsidRDefault="007F3FB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uczestnictwa w co najmniej 80 % zajęć przewidzianych w danym zjeździe</w:t>
      </w:r>
      <w:r w:rsidR="00AB1593">
        <w:rPr>
          <w:rFonts w:asciiTheme="minorHAnsi" w:hAnsiTheme="minorHAnsi" w:cstheme="minorHAnsi"/>
        </w:rPr>
        <w:t>,</w:t>
      </w:r>
      <w:r w:rsidRPr="00FD5FDD">
        <w:rPr>
          <w:rFonts w:asciiTheme="minorHAnsi" w:hAnsiTheme="minorHAnsi" w:cstheme="minorHAnsi"/>
        </w:rPr>
        <w:t xml:space="preserve">  </w:t>
      </w:r>
    </w:p>
    <w:p w14:paraId="7F7EA912" w14:textId="1D98F5F7" w:rsidR="004560C3" w:rsidRPr="00FD5FDD" w:rsidRDefault="00554F14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udziału w badaniu ankietowym</w:t>
      </w:r>
      <w:r w:rsidR="007F3FB7" w:rsidRPr="00FD5FDD">
        <w:rPr>
          <w:rFonts w:asciiTheme="minorHAnsi" w:hAnsiTheme="minorHAnsi" w:cstheme="minorHAnsi"/>
        </w:rPr>
        <w:t xml:space="preserve"> przed i po każdej formie wsparcia oraz do udziału w bilansie kompetencji</w:t>
      </w:r>
      <w:r w:rsidR="00AB1593">
        <w:rPr>
          <w:rFonts w:asciiTheme="minorHAnsi" w:hAnsiTheme="minorHAnsi" w:cstheme="minorHAnsi"/>
        </w:rPr>
        <w:t>,</w:t>
      </w:r>
      <w:r w:rsidR="007F3FB7" w:rsidRPr="00FD5FDD">
        <w:rPr>
          <w:rFonts w:asciiTheme="minorHAnsi" w:hAnsiTheme="minorHAnsi" w:cstheme="minorHAnsi"/>
        </w:rPr>
        <w:t xml:space="preserve"> </w:t>
      </w:r>
    </w:p>
    <w:p w14:paraId="3929168B" w14:textId="62C3BF0C" w:rsidR="004560C3" w:rsidRPr="00FD5FDD" w:rsidRDefault="007F3FB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podpisywania listy obecności</w:t>
      </w:r>
      <w:r w:rsidR="006767C4">
        <w:rPr>
          <w:rFonts w:asciiTheme="minorHAnsi" w:hAnsiTheme="minorHAnsi" w:cstheme="minorHAnsi"/>
        </w:rPr>
        <w:t>,</w:t>
      </w:r>
      <w:r w:rsidR="00EA5C28">
        <w:rPr>
          <w:rFonts w:asciiTheme="minorHAnsi" w:hAnsiTheme="minorHAnsi" w:cstheme="minorHAnsi"/>
        </w:rPr>
        <w:t xml:space="preserve"> </w:t>
      </w:r>
      <w:r w:rsidRPr="00FD5FDD">
        <w:rPr>
          <w:rFonts w:asciiTheme="minorHAnsi" w:hAnsiTheme="minorHAnsi" w:cstheme="minorHAnsi"/>
        </w:rPr>
        <w:t>potwierdzeń odbioru certyfikatu</w:t>
      </w:r>
      <w:r w:rsidR="006767C4">
        <w:rPr>
          <w:rFonts w:asciiTheme="minorHAnsi" w:hAnsiTheme="minorHAnsi" w:cstheme="minorHAnsi"/>
        </w:rPr>
        <w:t xml:space="preserve"> i wyżywienia</w:t>
      </w:r>
      <w:r w:rsidR="00EA5C28">
        <w:rPr>
          <w:rFonts w:asciiTheme="minorHAnsi" w:hAnsiTheme="minorHAnsi" w:cstheme="minorHAnsi"/>
        </w:rPr>
        <w:t xml:space="preserve"> oraz innych koniecznych dokumentów,</w:t>
      </w:r>
    </w:p>
    <w:p w14:paraId="7852A7D6" w14:textId="51FC3E27" w:rsidR="004560C3" w:rsidRPr="00FD5FDD" w:rsidRDefault="007F3FB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przedstawienia podsumowującego raportu z przeprowadzonych przez siebie poszukiwań i badań</w:t>
      </w:r>
      <w:r w:rsidR="00F877C7">
        <w:rPr>
          <w:rFonts w:asciiTheme="minorHAnsi" w:hAnsiTheme="minorHAnsi" w:cstheme="minorHAnsi"/>
        </w:rPr>
        <w:t xml:space="preserve"> na</w:t>
      </w:r>
      <w:r w:rsidRPr="00FD5FDD">
        <w:rPr>
          <w:rFonts w:asciiTheme="minorHAnsi" w:hAnsiTheme="minorHAnsi" w:cstheme="minorHAnsi"/>
        </w:rPr>
        <w:t xml:space="preserve"> </w:t>
      </w:r>
      <w:r w:rsidR="00B071F0">
        <w:rPr>
          <w:rFonts w:asciiTheme="minorHAnsi" w:hAnsiTheme="minorHAnsi" w:cstheme="minorHAnsi"/>
          <w:color w:val="1A1A1A"/>
          <w:lang w:eastAsia="pl-PL"/>
        </w:rPr>
        <w:t>seminarium podsumowującym</w:t>
      </w:r>
      <w:r w:rsidR="00B071F0" w:rsidRPr="00FD5FDD">
        <w:rPr>
          <w:rFonts w:asciiTheme="minorHAnsi" w:hAnsiTheme="minorHAnsi" w:cstheme="minorHAnsi"/>
          <w:color w:val="1A1A1A"/>
          <w:lang w:eastAsia="pl-PL"/>
        </w:rPr>
        <w:t xml:space="preserve"> wyniki badań uczestników</w:t>
      </w:r>
      <w:r w:rsidR="00B071F0">
        <w:rPr>
          <w:rFonts w:asciiTheme="minorHAnsi" w:hAnsiTheme="minorHAnsi" w:cstheme="minorHAnsi"/>
          <w:color w:val="1A1A1A"/>
          <w:lang w:eastAsia="pl-PL"/>
        </w:rPr>
        <w:t>, które odbędzie się podczas zjazdu 4.</w:t>
      </w:r>
      <w:r w:rsidR="00B071F0" w:rsidRPr="00FD5FDD">
        <w:rPr>
          <w:rFonts w:asciiTheme="minorHAnsi" w:hAnsiTheme="minorHAnsi" w:cstheme="minorHAnsi"/>
        </w:rPr>
        <w:t xml:space="preserve"> </w:t>
      </w:r>
      <w:r w:rsidRPr="00FD5FDD">
        <w:rPr>
          <w:rFonts w:asciiTheme="minorHAnsi" w:hAnsiTheme="minorHAnsi" w:cstheme="minorHAnsi"/>
        </w:rPr>
        <w:t>Raport powinien mieć formę prezentacji multimedialnej (5 minut prezentacji minimum 10 slajdów).</w:t>
      </w:r>
    </w:p>
    <w:p w14:paraId="5C024438" w14:textId="77777777" w:rsidR="00AB1593" w:rsidRPr="00AB1593" w:rsidRDefault="00AB1593" w:rsidP="007F3FB7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Theme="minorHAnsi" w:hAnsiTheme="minorHAnsi" w:cstheme="minorHAnsi"/>
          <w:vanish/>
        </w:rPr>
      </w:pPr>
    </w:p>
    <w:p w14:paraId="15FDB8AD" w14:textId="54E93F93" w:rsidR="004560C3" w:rsidRPr="00FD5FDD" w:rsidRDefault="007F3FB7" w:rsidP="007F3FB7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Każdy </w:t>
      </w:r>
      <w:r w:rsidR="007A095C">
        <w:rPr>
          <w:rFonts w:asciiTheme="minorHAnsi" w:hAnsiTheme="minorHAnsi" w:cstheme="minorHAnsi"/>
        </w:rPr>
        <w:t>U</w:t>
      </w:r>
      <w:r w:rsidRPr="00FD5FDD">
        <w:rPr>
          <w:rFonts w:asciiTheme="minorHAnsi" w:hAnsiTheme="minorHAnsi" w:cstheme="minorHAnsi"/>
        </w:rPr>
        <w:t xml:space="preserve">czestnik </w:t>
      </w:r>
      <w:r w:rsidR="007A095C">
        <w:rPr>
          <w:rFonts w:asciiTheme="minorHAnsi" w:hAnsiTheme="minorHAnsi" w:cstheme="minorHAnsi"/>
        </w:rPr>
        <w:t xml:space="preserve">Projektu </w:t>
      </w:r>
      <w:r w:rsidRPr="00FD5FDD">
        <w:rPr>
          <w:rFonts w:asciiTheme="minorHAnsi" w:hAnsiTheme="minorHAnsi" w:cstheme="minorHAnsi"/>
        </w:rPr>
        <w:t>otrzyma certyfikat potwierdzający udział w danym zjeździe.</w:t>
      </w:r>
    </w:p>
    <w:p w14:paraId="1372BCDC" w14:textId="0D73E0FF" w:rsidR="004560C3" w:rsidRPr="00FD5FDD" w:rsidRDefault="007F3FB7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3. Uczestnikom </w:t>
      </w:r>
      <w:r w:rsidR="007A095C">
        <w:rPr>
          <w:rFonts w:asciiTheme="minorHAnsi" w:hAnsiTheme="minorHAnsi" w:cstheme="minorHAnsi"/>
        </w:rPr>
        <w:t xml:space="preserve">Projektu </w:t>
      </w:r>
      <w:r w:rsidRPr="00FD5FDD">
        <w:rPr>
          <w:rFonts w:asciiTheme="minorHAnsi" w:hAnsiTheme="minorHAnsi" w:cstheme="minorHAnsi"/>
        </w:rPr>
        <w:t xml:space="preserve">przysługuje prawo do wglądu w treść swoich </w:t>
      </w:r>
      <w:r w:rsidR="007A095C">
        <w:rPr>
          <w:rFonts w:asciiTheme="minorHAnsi" w:hAnsiTheme="minorHAnsi" w:cstheme="minorHAnsi"/>
        </w:rPr>
        <w:t>D</w:t>
      </w:r>
      <w:r w:rsidRPr="00FD5FDD">
        <w:rPr>
          <w:rFonts w:asciiTheme="minorHAnsi" w:hAnsiTheme="minorHAnsi" w:cstheme="minorHAnsi"/>
        </w:rPr>
        <w:t xml:space="preserve">anych </w:t>
      </w:r>
      <w:r w:rsidR="007A095C">
        <w:rPr>
          <w:rFonts w:asciiTheme="minorHAnsi" w:hAnsiTheme="minorHAnsi" w:cstheme="minorHAnsi"/>
        </w:rPr>
        <w:t>O</w:t>
      </w:r>
      <w:r w:rsidRPr="00FD5FDD">
        <w:rPr>
          <w:rFonts w:asciiTheme="minorHAnsi" w:hAnsiTheme="minorHAnsi" w:cstheme="minorHAnsi"/>
        </w:rPr>
        <w:t>sobowych</w:t>
      </w:r>
      <w:r w:rsidR="007A095C">
        <w:rPr>
          <w:rFonts w:asciiTheme="minorHAnsi" w:hAnsiTheme="minorHAnsi" w:cstheme="minorHAnsi"/>
        </w:rPr>
        <w:t xml:space="preserve"> oraz</w:t>
      </w:r>
      <w:r w:rsidRPr="00FD5FDD">
        <w:rPr>
          <w:rFonts w:asciiTheme="minorHAnsi" w:hAnsiTheme="minorHAnsi" w:cstheme="minorHAnsi"/>
        </w:rPr>
        <w:t xml:space="preserve"> do</w:t>
      </w:r>
      <w:r w:rsidR="0012564A">
        <w:rPr>
          <w:rFonts w:asciiTheme="minorHAnsi" w:hAnsiTheme="minorHAnsi" w:cstheme="minorHAnsi"/>
        </w:rPr>
        <w:t xml:space="preserve"> </w:t>
      </w:r>
      <w:r w:rsidRPr="00FD5FDD">
        <w:rPr>
          <w:rFonts w:asciiTheme="minorHAnsi" w:hAnsiTheme="minorHAnsi" w:cstheme="minorHAnsi"/>
        </w:rPr>
        <w:t>dokonania ich zmiany</w:t>
      </w:r>
      <w:r w:rsidR="007A095C">
        <w:rPr>
          <w:rFonts w:asciiTheme="minorHAnsi" w:hAnsiTheme="minorHAnsi" w:cstheme="minorHAnsi"/>
        </w:rPr>
        <w:t>.</w:t>
      </w:r>
      <w:r w:rsidRPr="00FD5FDD">
        <w:rPr>
          <w:rFonts w:asciiTheme="minorHAnsi" w:hAnsiTheme="minorHAnsi" w:cstheme="minorHAnsi"/>
        </w:rPr>
        <w:t xml:space="preserve"> </w:t>
      </w:r>
    </w:p>
    <w:p w14:paraId="1B866D58" w14:textId="77777777" w:rsidR="00614E3A" w:rsidRDefault="00614E3A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C3F48D" w14:textId="77777777" w:rsidR="004560C3" w:rsidRPr="00FD5FDD" w:rsidRDefault="007F3FB7">
      <w:pPr>
        <w:pStyle w:val="Bezodstpw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D5FDD">
        <w:rPr>
          <w:rFonts w:asciiTheme="minorHAnsi" w:hAnsiTheme="minorHAnsi" w:cstheme="minorHAnsi"/>
          <w:b/>
          <w:sz w:val="24"/>
          <w:szCs w:val="24"/>
        </w:rPr>
        <w:t>§6 Rezygnacja oraz wypowiedzenie udziału w Projekcie</w:t>
      </w:r>
    </w:p>
    <w:p w14:paraId="7F899AA3" w14:textId="797BFC63" w:rsidR="004560C3" w:rsidRPr="00B648E8" w:rsidRDefault="007F3FB7" w:rsidP="007F3FB7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Rezygnacja z uczestnictwa przez Uczestnika </w:t>
      </w:r>
      <w:r w:rsidR="007A095C">
        <w:rPr>
          <w:rFonts w:asciiTheme="minorHAnsi" w:hAnsiTheme="minorHAnsi" w:cstheme="minorHAnsi"/>
        </w:rPr>
        <w:t>P</w:t>
      </w:r>
      <w:r w:rsidRPr="00FD5FDD">
        <w:rPr>
          <w:rFonts w:asciiTheme="minorHAnsi" w:hAnsiTheme="minorHAnsi" w:cstheme="minorHAnsi"/>
        </w:rPr>
        <w:t xml:space="preserve">rojektu w realizacji Projektu wymaga </w:t>
      </w:r>
      <w:r w:rsidR="00A52145">
        <w:rPr>
          <w:rFonts w:asciiTheme="minorHAnsi" w:hAnsiTheme="minorHAnsi" w:cstheme="minorHAnsi"/>
        </w:rPr>
        <w:t>złożenia przez Uczestnika</w:t>
      </w:r>
      <w:r w:rsidR="00B648E8" w:rsidRPr="00B648E8">
        <w:rPr>
          <w:rFonts w:asciiTheme="minorHAnsi" w:hAnsiTheme="minorHAnsi" w:cstheme="minorHAnsi"/>
        </w:rPr>
        <w:t xml:space="preserve">, a w przypadku jego niepełnoletności przedstawiciela ustawowego, </w:t>
      </w:r>
      <w:r w:rsidRPr="00B648E8">
        <w:rPr>
          <w:rFonts w:asciiTheme="minorHAnsi" w:hAnsiTheme="minorHAnsi" w:cstheme="minorHAnsi"/>
        </w:rPr>
        <w:t>oświadczenia woli w formie pis</w:t>
      </w:r>
      <w:r w:rsidR="00A52145">
        <w:rPr>
          <w:rFonts w:asciiTheme="minorHAnsi" w:hAnsiTheme="minorHAnsi" w:cstheme="minorHAnsi"/>
        </w:rPr>
        <w:t>emnej pod rygorem nieważności z </w:t>
      </w:r>
      <w:r w:rsidRPr="00B648E8">
        <w:rPr>
          <w:rFonts w:asciiTheme="minorHAnsi" w:hAnsiTheme="minorHAnsi" w:cstheme="minorHAnsi"/>
        </w:rPr>
        <w:t>dwutygodniowym wyprzedzeniem przed rozpoczęciem pierwszych zajęć.</w:t>
      </w:r>
      <w:r w:rsidR="007A095C" w:rsidRPr="00B648E8">
        <w:rPr>
          <w:rFonts w:asciiTheme="minorHAnsi" w:hAnsiTheme="minorHAnsi" w:cstheme="minorHAnsi"/>
        </w:rPr>
        <w:t xml:space="preserve"> W takiej sytuacji dana szkoła wskaże nowego Uczestnika Projektu oraz dostarczy wszystkie wymagane od tego Uczestnik</w:t>
      </w:r>
      <w:r w:rsidR="0012564A" w:rsidRPr="00B648E8">
        <w:rPr>
          <w:rFonts w:asciiTheme="minorHAnsi" w:hAnsiTheme="minorHAnsi" w:cstheme="minorHAnsi"/>
        </w:rPr>
        <w:t>a Projektu dokumenty wskazane w </w:t>
      </w:r>
      <w:r w:rsidR="00554F14" w:rsidRPr="00B648E8">
        <w:rPr>
          <w:rFonts w:asciiTheme="minorHAnsi" w:hAnsiTheme="minorHAnsi" w:cstheme="minorHAnsi"/>
        </w:rPr>
        <w:t>niniejszym R</w:t>
      </w:r>
      <w:r w:rsidR="007A095C" w:rsidRPr="00B648E8">
        <w:rPr>
          <w:rFonts w:asciiTheme="minorHAnsi" w:hAnsiTheme="minorHAnsi" w:cstheme="minorHAnsi"/>
        </w:rPr>
        <w:t>egulaminie.</w:t>
      </w:r>
    </w:p>
    <w:p w14:paraId="17FEA37A" w14:textId="77777777" w:rsidR="00AB1593" w:rsidRPr="00B648E8" w:rsidRDefault="00AB1593" w:rsidP="007F3FB7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Theme="minorHAnsi" w:hAnsiTheme="minorHAnsi" w:cstheme="minorHAnsi"/>
          <w:vanish/>
        </w:rPr>
      </w:pPr>
    </w:p>
    <w:p w14:paraId="6FE361E1" w14:textId="0300187A" w:rsidR="004560C3" w:rsidRPr="00FD5FDD" w:rsidRDefault="007F3FB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B648E8">
        <w:rPr>
          <w:rFonts w:asciiTheme="minorHAnsi" w:hAnsiTheme="minorHAnsi" w:cstheme="minorHAnsi"/>
        </w:rPr>
        <w:lastRenderedPageBreak/>
        <w:t>Realizator Projektu może</w:t>
      </w:r>
      <w:r w:rsidRPr="00FD5FDD">
        <w:rPr>
          <w:rFonts w:asciiTheme="minorHAnsi" w:hAnsiTheme="minorHAnsi" w:cstheme="minorHAnsi"/>
        </w:rPr>
        <w:t xml:space="preserve"> wypowiedzieć ze skutkiem </w:t>
      </w:r>
      <w:r w:rsidR="00A52145">
        <w:rPr>
          <w:rFonts w:asciiTheme="minorHAnsi" w:hAnsiTheme="minorHAnsi" w:cstheme="minorHAnsi"/>
        </w:rPr>
        <w:t>natychmiastowym udział szkoły w </w:t>
      </w:r>
      <w:r w:rsidRPr="00FD5FDD">
        <w:rPr>
          <w:rFonts w:asciiTheme="minorHAnsi" w:hAnsiTheme="minorHAnsi" w:cstheme="minorHAnsi"/>
        </w:rPr>
        <w:t>Projekcie w przypadku gdy:</w:t>
      </w:r>
    </w:p>
    <w:p w14:paraId="1762DCB8" w14:textId="77777777" w:rsidR="00221125" w:rsidRDefault="007F3FB7" w:rsidP="00221125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rozwiązaniu ulegnie umowa o dofinansowanie Projektu, lub</w:t>
      </w:r>
    </w:p>
    <w:p w14:paraId="7DABFF02" w14:textId="46BA34B8" w:rsidR="004560C3" w:rsidRPr="00221125" w:rsidRDefault="007F3FB7" w:rsidP="00221125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Theme="minorHAnsi" w:hAnsiTheme="minorHAnsi" w:cstheme="minorHAnsi"/>
        </w:rPr>
      </w:pPr>
      <w:r w:rsidRPr="00221125">
        <w:rPr>
          <w:rFonts w:asciiTheme="minorHAnsi" w:hAnsiTheme="minorHAnsi" w:cstheme="minorHAnsi"/>
        </w:rPr>
        <w:t xml:space="preserve">Szkoła </w:t>
      </w:r>
      <w:r w:rsidR="00563418" w:rsidRPr="00221125">
        <w:rPr>
          <w:rFonts w:asciiTheme="minorHAnsi" w:hAnsiTheme="minorHAnsi" w:cstheme="minorHAnsi"/>
        </w:rPr>
        <w:t xml:space="preserve">lub jej uczniowie </w:t>
      </w:r>
      <w:r w:rsidRPr="00221125">
        <w:rPr>
          <w:rFonts w:asciiTheme="minorHAnsi" w:hAnsiTheme="minorHAnsi" w:cstheme="minorHAnsi"/>
        </w:rPr>
        <w:t>nie wypełni</w:t>
      </w:r>
      <w:r w:rsidR="00563418" w:rsidRPr="00221125">
        <w:rPr>
          <w:rFonts w:asciiTheme="minorHAnsi" w:hAnsiTheme="minorHAnsi" w:cstheme="minorHAnsi"/>
        </w:rPr>
        <w:t>ą</w:t>
      </w:r>
      <w:r w:rsidRPr="00221125">
        <w:rPr>
          <w:rFonts w:asciiTheme="minorHAnsi" w:hAnsiTheme="minorHAnsi" w:cstheme="minorHAnsi"/>
        </w:rPr>
        <w:t xml:space="preserve"> obowiązków wskazanych w </w:t>
      </w:r>
      <w:r w:rsidR="00554F14" w:rsidRPr="00221125">
        <w:rPr>
          <w:rFonts w:asciiTheme="minorHAnsi" w:hAnsiTheme="minorHAnsi" w:cstheme="minorHAnsi"/>
        </w:rPr>
        <w:t>niniejszym R</w:t>
      </w:r>
      <w:r w:rsidRPr="00221125">
        <w:rPr>
          <w:rFonts w:asciiTheme="minorHAnsi" w:hAnsiTheme="minorHAnsi" w:cstheme="minorHAnsi"/>
        </w:rPr>
        <w:t>egulaminie lub porozumieniu.</w:t>
      </w:r>
    </w:p>
    <w:p w14:paraId="4A62DBED" w14:textId="3EE2D54F" w:rsidR="004560C3" w:rsidRPr="00FD5FDD" w:rsidRDefault="007F3FB7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Wypowiedzenie udziału szkoły</w:t>
      </w:r>
      <w:r w:rsidR="0012564A">
        <w:rPr>
          <w:rFonts w:asciiTheme="minorHAnsi" w:hAnsiTheme="minorHAnsi" w:cstheme="minorHAnsi"/>
        </w:rPr>
        <w:t xml:space="preserve"> w Projekcie jest równoznaczne </w:t>
      </w:r>
      <w:r w:rsidRPr="00FD5FDD">
        <w:rPr>
          <w:rFonts w:asciiTheme="minorHAnsi" w:hAnsiTheme="minorHAnsi" w:cstheme="minorHAnsi"/>
        </w:rPr>
        <w:t xml:space="preserve">z wypowiedzeniem udziału w Projekcie wszystkich Uczestników </w:t>
      </w:r>
      <w:r w:rsidR="0012564A">
        <w:rPr>
          <w:rFonts w:asciiTheme="minorHAnsi" w:hAnsiTheme="minorHAnsi" w:cstheme="minorHAnsi"/>
        </w:rPr>
        <w:t>P</w:t>
      </w:r>
      <w:r w:rsidRPr="00FD5FDD">
        <w:rPr>
          <w:rFonts w:asciiTheme="minorHAnsi" w:hAnsiTheme="minorHAnsi" w:cstheme="minorHAnsi"/>
        </w:rPr>
        <w:t>rojektu z tej szkoły.</w:t>
      </w:r>
    </w:p>
    <w:p w14:paraId="4D9BDD34" w14:textId="4F1F4E89" w:rsidR="004560C3" w:rsidRPr="00FD5FDD" w:rsidRDefault="007F3FB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Szkoła może wypowiedzieć ze skutkiem natychmiast</w:t>
      </w:r>
      <w:r w:rsidR="00AB1593">
        <w:rPr>
          <w:rFonts w:asciiTheme="minorHAnsi" w:hAnsiTheme="minorHAnsi" w:cstheme="minorHAnsi"/>
        </w:rPr>
        <w:t xml:space="preserve">owym udział szkoły w Projekcie </w:t>
      </w:r>
      <w:r w:rsidR="0012564A">
        <w:rPr>
          <w:rFonts w:asciiTheme="minorHAnsi" w:hAnsiTheme="minorHAnsi" w:cstheme="minorHAnsi"/>
        </w:rPr>
        <w:t>i </w:t>
      </w:r>
      <w:r w:rsidR="00AB1593">
        <w:rPr>
          <w:rFonts w:asciiTheme="minorHAnsi" w:hAnsiTheme="minorHAnsi" w:cstheme="minorHAnsi"/>
        </w:rPr>
        <w:t>porozumienie</w:t>
      </w:r>
      <w:r w:rsidR="00791540">
        <w:rPr>
          <w:rFonts w:asciiTheme="minorHAnsi" w:hAnsiTheme="minorHAnsi" w:cstheme="minorHAnsi"/>
        </w:rPr>
        <w:t xml:space="preserve"> </w:t>
      </w:r>
      <w:r w:rsidRPr="00FD5FDD">
        <w:rPr>
          <w:rFonts w:asciiTheme="minorHAnsi" w:hAnsiTheme="minorHAnsi" w:cstheme="minorHAnsi"/>
        </w:rPr>
        <w:t xml:space="preserve">w przypadku gdy Realizator Projektu w sposób rażący nie będzie realizował swoich obowiązków ujętych w </w:t>
      </w:r>
      <w:r w:rsidR="00554F14">
        <w:rPr>
          <w:rFonts w:asciiTheme="minorHAnsi" w:hAnsiTheme="minorHAnsi" w:cstheme="minorHAnsi"/>
        </w:rPr>
        <w:t>niniejszym R</w:t>
      </w:r>
      <w:r w:rsidR="00563418">
        <w:rPr>
          <w:rFonts w:asciiTheme="minorHAnsi" w:hAnsiTheme="minorHAnsi" w:cstheme="minorHAnsi"/>
        </w:rPr>
        <w:t xml:space="preserve">egulaminie lub </w:t>
      </w:r>
      <w:r w:rsidR="00AB1593">
        <w:rPr>
          <w:rFonts w:asciiTheme="minorHAnsi" w:hAnsiTheme="minorHAnsi" w:cstheme="minorHAnsi"/>
        </w:rPr>
        <w:t>porozumieniu</w:t>
      </w:r>
      <w:r w:rsidRPr="00FD5FDD">
        <w:rPr>
          <w:rFonts w:asciiTheme="minorHAnsi" w:hAnsiTheme="minorHAnsi" w:cstheme="minorHAnsi"/>
        </w:rPr>
        <w:t xml:space="preserve">. Wypowiedzenie udziału szkoły w Projekcie jest równoznaczne z wypowiedzeniem udziału w Projekcie wszystkich Uczestników </w:t>
      </w:r>
      <w:r w:rsidR="00563418">
        <w:rPr>
          <w:rFonts w:asciiTheme="minorHAnsi" w:hAnsiTheme="minorHAnsi" w:cstheme="minorHAnsi"/>
        </w:rPr>
        <w:t>P</w:t>
      </w:r>
      <w:r w:rsidRPr="00FD5FDD">
        <w:rPr>
          <w:rFonts w:asciiTheme="minorHAnsi" w:hAnsiTheme="minorHAnsi" w:cstheme="minorHAnsi"/>
        </w:rPr>
        <w:t>rojektu z tej szkoły.</w:t>
      </w:r>
    </w:p>
    <w:p w14:paraId="0F1D8B49" w14:textId="77777777" w:rsidR="00614E3A" w:rsidRDefault="00614E3A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F81E004" w14:textId="77777777" w:rsidR="004560C3" w:rsidRPr="00FD5FDD" w:rsidRDefault="007F3FB7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t>§7 Postanowienia końcowe</w:t>
      </w:r>
    </w:p>
    <w:p w14:paraId="23F2D818" w14:textId="4BC0ACA4" w:rsidR="002A4D68" w:rsidRDefault="007F3FB7" w:rsidP="002A4D68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Regulamin wchodzi w życie z dniem podpisania</w:t>
      </w:r>
      <w:r w:rsidR="00243DC9">
        <w:rPr>
          <w:rFonts w:asciiTheme="minorHAnsi" w:hAnsiTheme="minorHAnsi" w:cstheme="minorHAnsi"/>
        </w:rPr>
        <w:t>.</w:t>
      </w:r>
    </w:p>
    <w:p w14:paraId="535CEE79" w14:textId="590DBAE4" w:rsidR="002A4D68" w:rsidRPr="0012564A" w:rsidRDefault="007F3FB7" w:rsidP="002A4D68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Theme="minorHAnsi" w:hAnsiTheme="minorHAnsi" w:cstheme="minorHAnsi"/>
        </w:rPr>
      </w:pPr>
      <w:r w:rsidRPr="002A4D68">
        <w:rPr>
          <w:rFonts w:asciiTheme="minorHAnsi" w:hAnsiTheme="minorHAnsi" w:cstheme="minorHAnsi"/>
        </w:rPr>
        <w:t xml:space="preserve">Beneficjent </w:t>
      </w:r>
      <w:r w:rsidR="00056EB3">
        <w:rPr>
          <w:rFonts w:asciiTheme="minorHAnsi" w:hAnsiTheme="minorHAnsi" w:cstheme="minorHAnsi"/>
        </w:rPr>
        <w:t>P</w:t>
      </w:r>
      <w:r w:rsidRPr="002A4D68">
        <w:rPr>
          <w:rFonts w:asciiTheme="minorHAnsi" w:hAnsiTheme="minorHAnsi" w:cstheme="minorHAnsi"/>
        </w:rPr>
        <w:t>rojektu zastrzega sobie prawo do wprowadzania zmian w niniejszym Regulaminie</w:t>
      </w:r>
      <w:r w:rsidR="002A4D68" w:rsidRPr="002A4D68">
        <w:rPr>
          <w:rFonts w:asciiTheme="minorHAnsi" w:hAnsiTheme="minorHAnsi" w:cstheme="minorHAnsi"/>
        </w:rPr>
        <w:t>, w przypadku zmiany w wytycznych Projektu, które nie pogarszają warunków udziału</w:t>
      </w:r>
      <w:r w:rsidR="00056EB3">
        <w:rPr>
          <w:rFonts w:asciiTheme="minorHAnsi" w:hAnsiTheme="minorHAnsi" w:cstheme="minorHAnsi"/>
        </w:rPr>
        <w:t xml:space="preserve"> Uczestników Projektu</w:t>
      </w:r>
      <w:r w:rsidR="002A4D68" w:rsidRPr="002A4D68">
        <w:rPr>
          <w:rFonts w:asciiTheme="minorHAnsi" w:hAnsiTheme="minorHAnsi" w:cstheme="minorHAnsi"/>
        </w:rPr>
        <w:t xml:space="preserve">, bez możliwości wypowiedzenia udziału </w:t>
      </w:r>
      <w:r w:rsidR="00056EB3" w:rsidRPr="0012564A">
        <w:rPr>
          <w:rFonts w:asciiTheme="minorHAnsi" w:hAnsiTheme="minorHAnsi" w:cstheme="minorHAnsi"/>
        </w:rPr>
        <w:t xml:space="preserve">przez </w:t>
      </w:r>
      <w:r w:rsidR="002A4D68" w:rsidRPr="0012564A">
        <w:rPr>
          <w:rFonts w:asciiTheme="minorHAnsi" w:hAnsiTheme="minorHAnsi" w:cstheme="minorHAnsi"/>
        </w:rPr>
        <w:t xml:space="preserve">szkołę. </w:t>
      </w:r>
    </w:p>
    <w:p w14:paraId="3B4BBBF4" w14:textId="7EC795FD" w:rsidR="002A4D68" w:rsidRPr="0012564A" w:rsidRDefault="007F3FB7" w:rsidP="002A4D68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Theme="minorHAnsi" w:hAnsiTheme="minorHAnsi" w:cstheme="minorHAnsi"/>
        </w:rPr>
      </w:pPr>
      <w:r w:rsidRPr="0012564A">
        <w:rPr>
          <w:rFonts w:asciiTheme="minorHAnsi" w:hAnsiTheme="minorHAnsi" w:cstheme="minorHAnsi"/>
        </w:rPr>
        <w:t xml:space="preserve">Wprowadzone zmiany będą na bieżąco publikowane na stronie internetowej </w:t>
      </w:r>
      <w:r w:rsidR="00056EB3" w:rsidRPr="0012564A">
        <w:rPr>
          <w:rFonts w:asciiTheme="minorHAnsi" w:hAnsiTheme="minorHAnsi" w:cstheme="minorHAnsi"/>
        </w:rPr>
        <w:t>P</w:t>
      </w:r>
      <w:r w:rsidRPr="0012564A">
        <w:rPr>
          <w:rFonts w:asciiTheme="minorHAnsi" w:hAnsiTheme="minorHAnsi" w:cstheme="minorHAnsi"/>
        </w:rPr>
        <w:t>rojektu.</w:t>
      </w:r>
    </w:p>
    <w:p w14:paraId="22E3A009" w14:textId="08EEBFB2" w:rsidR="0012564A" w:rsidRPr="0012564A" w:rsidRDefault="007F3FB7" w:rsidP="00EA5C28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12564A">
        <w:rPr>
          <w:rFonts w:asciiTheme="minorHAnsi" w:hAnsiTheme="minorHAnsi" w:cstheme="minorHAnsi"/>
        </w:rPr>
        <w:t xml:space="preserve">W sprawach spornych i ostatecznych interpretacja postanowień niniejszego </w:t>
      </w:r>
      <w:r w:rsidR="00554F14">
        <w:rPr>
          <w:rFonts w:asciiTheme="minorHAnsi" w:hAnsiTheme="minorHAnsi" w:cstheme="minorHAnsi"/>
        </w:rPr>
        <w:t>R</w:t>
      </w:r>
      <w:r w:rsidRPr="0012564A">
        <w:rPr>
          <w:rFonts w:asciiTheme="minorHAnsi" w:hAnsiTheme="minorHAnsi" w:cstheme="minorHAnsi"/>
        </w:rPr>
        <w:t xml:space="preserve">egulaminu należy do Kierownika </w:t>
      </w:r>
      <w:r w:rsidR="00056EB3" w:rsidRPr="0012564A">
        <w:rPr>
          <w:rFonts w:asciiTheme="minorHAnsi" w:hAnsiTheme="minorHAnsi" w:cstheme="minorHAnsi"/>
        </w:rPr>
        <w:t>P</w:t>
      </w:r>
      <w:r w:rsidRPr="0012564A">
        <w:rPr>
          <w:rFonts w:asciiTheme="minorHAnsi" w:hAnsiTheme="minorHAnsi" w:cstheme="minorHAnsi"/>
        </w:rPr>
        <w:t>rojektu.</w:t>
      </w:r>
    </w:p>
    <w:p w14:paraId="5586E6EA" w14:textId="58BACE82" w:rsidR="004560C3" w:rsidRPr="0012564A" w:rsidRDefault="0012564A" w:rsidP="0012564A">
      <w:pPr>
        <w:tabs>
          <w:tab w:val="left" w:pos="426"/>
        </w:tabs>
        <w:spacing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4</w:t>
      </w:r>
      <w:r w:rsidR="00F051D4" w:rsidRPr="0012564A">
        <w:rPr>
          <w:rFonts w:asciiTheme="minorHAnsi" w:hAnsiTheme="minorHAnsi" w:cstheme="minorHAnsi"/>
          <w:sz w:val="24"/>
          <w:szCs w:val="24"/>
        </w:rPr>
        <w:t xml:space="preserve">. </w:t>
      </w:r>
      <w:r w:rsidR="007F3FB7" w:rsidRPr="0012564A">
        <w:rPr>
          <w:rFonts w:asciiTheme="minorHAnsi" w:hAnsiTheme="minorHAnsi" w:cstheme="minorHAnsi"/>
          <w:sz w:val="24"/>
          <w:szCs w:val="24"/>
        </w:rPr>
        <w:t xml:space="preserve">W kwestiach nieuregulowanych w niniejszym </w:t>
      </w:r>
      <w:r w:rsidR="00554F14">
        <w:rPr>
          <w:rFonts w:asciiTheme="minorHAnsi" w:hAnsiTheme="minorHAnsi" w:cstheme="minorHAnsi"/>
          <w:sz w:val="24"/>
          <w:szCs w:val="24"/>
        </w:rPr>
        <w:t>R</w:t>
      </w:r>
      <w:r w:rsidR="007F3FB7" w:rsidRPr="0012564A">
        <w:rPr>
          <w:rFonts w:asciiTheme="minorHAnsi" w:hAnsiTheme="minorHAnsi" w:cstheme="minorHAnsi"/>
          <w:sz w:val="24"/>
          <w:szCs w:val="24"/>
        </w:rPr>
        <w:t>egulaminie zastosowanie mają odpowiednie przepisy Kodeksu cywilnego.</w:t>
      </w:r>
    </w:p>
    <w:p w14:paraId="335576D3" w14:textId="77777777" w:rsidR="004560C3" w:rsidRDefault="004560C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78E698E4" w14:textId="77777777" w:rsidR="002571B0" w:rsidRDefault="002571B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4184698D" w14:textId="77777777" w:rsidR="002571B0" w:rsidRDefault="002571B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FD2107B" w14:textId="5D601027" w:rsidR="002571B0" w:rsidRPr="00FD5FDD" w:rsidRDefault="002571B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ins w:id="1" w:author="Agnieszka Zajaczkowska" w:date="2017-08-16T16:20:00Z">
        <w:r>
          <w:rPr>
            <w:noProof/>
            <w:lang w:eastAsia="pl-PL"/>
          </w:rPr>
          <w:drawing>
            <wp:inline distT="0" distB="0" distL="0" distR="0" wp14:anchorId="0635802F" wp14:editId="4D8331BD">
              <wp:extent cx="1402081" cy="642620"/>
              <wp:effectExtent l="0" t="0" r="0" b="0"/>
              <wp:docPr id="1" name="Obraz 1" descr="FE_WER_POZIOM-Kolor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E_WER_POZIOM-Kolor-01.jp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1425" cy="6560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>
        <w:rPr>
          <w:noProof/>
          <w:lang w:eastAsia="pl-PL"/>
        </w:rPr>
        <w:drawing>
          <wp:inline distT="0" distB="0" distL="0" distR="0" wp14:anchorId="04DB599B" wp14:editId="6E095045">
            <wp:extent cx="1740535" cy="577050"/>
            <wp:effectExtent l="0" t="0" r="0" b="7620"/>
            <wp:docPr id="3" name="Obraz 3" descr="/Volumes/NO NAME/logo unesco/Logo-UNESCO-j.polski JEDNO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olumes/NO NAME/logo unesco/Logo-UNESCO-j.polski JEDNO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49" cy="63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" w:author="Agnieszka Zajaczkowska" w:date="2017-08-16T16:19:00Z">
        <w:r>
          <w:rPr>
            <w:noProof/>
            <w:lang w:eastAsia="pl-PL"/>
          </w:rPr>
          <w:drawing>
            <wp:inline distT="0" distB="0" distL="0" distR="0" wp14:anchorId="6A900F9E" wp14:editId="33B41A88">
              <wp:extent cx="788444" cy="1028700"/>
              <wp:effectExtent l="0" t="0" r="0" b="0"/>
              <wp:docPr id="4" name="Obraz 4" descr="/Users/agi/Downloads/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/Users/agi/Downloads/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299" cy="105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3" w:author="Agnieszka Zajaczkowska" w:date="2017-08-16T16:22:00Z">
        <w:r>
          <w:rPr>
            <w:noProof/>
            <w:lang w:eastAsia="pl-PL"/>
          </w:rPr>
          <w:drawing>
            <wp:inline distT="0" distB="0" distL="0" distR="0" wp14:anchorId="49588AC6" wp14:editId="64D0A944">
              <wp:extent cx="1550035" cy="465540"/>
              <wp:effectExtent l="0" t="0" r="0" b="0"/>
              <wp:docPr id="7" name="Obraz 7" descr="UE_EFS_POZIOM-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UE_EFS_POZIOM-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1559" cy="48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0BC51FE" w14:textId="19B5FB5C" w:rsidR="004560C3" w:rsidRPr="00B05BEE" w:rsidRDefault="007F3FB7" w:rsidP="00B05BEE">
      <w:pPr>
        <w:pStyle w:val="Standard"/>
        <w:pageBreakBefore/>
        <w:tabs>
          <w:tab w:val="left" w:pos="142"/>
        </w:tabs>
        <w:spacing w:line="36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A5C28">
        <w:rPr>
          <w:rFonts w:asciiTheme="minorHAnsi" w:hAnsiTheme="minorHAnsi"/>
          <w:b/>
        </w:rPr>
        <w:lastRenderedPageBreak/>
        <w:t>Załącznik nr 1</w:t>
      </w:r>
      <w:r w:rsidR="00376D9C" w:rsidRPr="00EA5C28">
        <w:rPr>
          <w:rFonts w:asciiTheme="minorHAnsi" w:hAnsiTheme="minorHAnsi"/>
          <w:b/>
        </w:rPr>
        <w:t xml:space="preserve"> do </w:t>
      </w:r>
      <w:r w:rsidR="006767C4" w:rsidRPr="00EA5C28">
        <w:rPr>
          <w:rFonts w:asciiTheme="minorHAnsi" w:hAnsiTheme="minorHAnsi"/>
          <w:b/>
        </w:rPr>
        <w:t xml:space="preserve">Regulaminu </w:t>
      </w:r>
      <w:r w:rsidRPr="00B05BEE">
        <w:rPr>
          <w:rFonts w:asciiTheme="minorHAnsi" w:hAnsiTheme="minorHAnsi" w:cstheme="minorHAnsi"/>
          <w:sz w:val="18"/>
          <w:szCs w:val="18"/>
        </w:rPr>
        <w:br/>
      </w:r>
    </w:p>
    <w:p w14:paraId="03A27935" w14:textId="77777777" w:rsidR="004560C3" w:rsidRPr="00EA5C28" w:rsidRDefault="007F3FB7" w:rsidP="00B05BEE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EA5C28">
        <w:rPr>
          <w:rFonts w:asciiTheme="minorHAnsi" w:hAnsiTheme="minorHAnsi" w:cstheme="minorHAnsi"/>
          <w:b/>
        </w:rPr>
        <w:t>Formularz zgłoszenia</w:t>
      </w:r>
    </w:p>
    <w:p w14:paraId="0B10AA84" w14:textId="77777777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t>1. Szkoła:</w:t>
      </w:r>
    </w:p>
    <w:p w14:paraId="196A4FA4" w14:textId="77777777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nazwa:</w:t>
      </w:r>
    </w:p>
    <w:p w14:paraId="1E7DF735" w14:textId="77777777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adres:</w:t>
      </w:r>
    </w:p>
    <w:p w14:paraId="618181AC" w14:textId="77777777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telefon kontaktowy/e-mail:</w:t>
      </w:r>
    </w:p>
    <w:p w14:paraId="40588005" w14:textId="77777777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odległość od najbliższego ośrodka akademickiego (km):</w:t>
      </w:r>
    </w:p>
    <w:p w14:paraId="1E34262C" w14:textId="77777777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t>2. Nauczyciel koordynujący:</w:t>
      </w:r>
    </w:p>
    <w:p w14:paraId="51A91E1B" w14:textId="77777777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imię i nazwisko:</w:t>
      </w:r>
    </w:p>
    <w:p w14:paraId="5FF4CD85" w14:textId="77777777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telefon kontaktowy/e-mail:</w:t>
      </w:r>
    </w:p>
    <w:p w14:paraId="4D7D4DBE" w14:textId="579FDB47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t>3. Uczniowie:</w:t>
      </w:r>
      <w:r w:rsidRPr="00FD5FDD">
        <w:rPr>
          <w:rFonts w:asciiTheme="minorHAnsi" w:hAnsiTheme="minorHAnsi" w:cstheme="minorHAnsi"/>
        </w:rPr>
        <w:t xml:space="preserve"> (imię i nazwisko, data urodzenia/</w:t>
      </w:r>
      <w:r w:rsidR="00B05BEE">
        <w:rPr>
          <w:rFonts w:asciiTheme="minorHAnsi" w:hAnsiTheme="minorHAnsi" w:cstheme="minorHAnsi"/>
        </w:rPr>
        <w:t>wiek, telefon kontaktowy/e-mai)</w:t>
      </w:r>
      <w:r w:rsidRPr="00FD5FDD">
        <w:rPr>
          <w:rFonts w:asciiTheme="minorHAnsi" w:hAnsiTheme="minorHAnsi" w:cstheme="minorHAnsi"/>
        </w:rPr>
        <w:t>:</w:t>
      </w:r>
    </w:p>
    <w:p w14:paraId="5B1C577A" w14:textId="77777777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a.</w:t>
      </w:r>
    </w:p>
    <w:p w14:paraId="6954BAE9" w14:textId="77777777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b.</w:t>
      </w:r>
    </w:p>
    <w:p w14:paraId="72936372" w14:textId="77777777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c.</w:t>
      </w:r>
    </w:p>
    <w:p w14:paraId="1B5AEE59" w14:textId="77777777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d.</w:t>
      </w:r>
    </w:p>
    <w:p w14:paraId="0A768F65" w14:textId="7578C4EC" w:rsidR="004560C3" w:rsidRPr="00FD5FDD" w:rsidRDefault="007F3FB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t>4. Do formularza należy dołączyć wypracowanie</w:t>
      </w:r>
      <w:r w:rsidR="002A4D68">
        <w:rPr>
          <w:rFonts w:asciiTheme="minorHAnsi" w:hAnsiTheme="minorHAnsi" w:cstheme="minorHAnsi"/>
          <w:b/>
        </w:rPr>
        <w:t>,</w:t>
      </w:r>
      <w:r w:rsidRPr="00FD5FDD">
        <w:rPr>
          <w:rFonts w:asciiTheme="minorHAnsi" w:hAnsiTheme="minorHAnsi" w:cstheme="minorHAnsi"/>
          <w:b/>
        </w:rPr>
        <w:t xml:space="preserve"> w którym uczniowie:</w:t>
      </w:r>
    </w:p>
    <w:p w14:paraId="0167DEFA" w14:textId="46F479F1" w:rsidR="004560C3" w:rsidRPr="00FD5FDD" w:rsidRDefault="00B05BEE" w:rsidP="007F3FB7">
      <w:pPr>
        <w:pStyle w:val="Standard"/>
        <w:numPr>
          <w:ilvl w:val="0"/>
          <w:numId w:val="7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wykażą się zainteresowaniem historią II wojny światowej oraz </w:t>
      </w:r>
      <w:r w:rsidR="007F3FB7" w:rsidRPr="00FD5FDD">
        <w:rPr>
          <w:rFonts w:asciiTheme="minorHAnsi" w:hAnsiTheme="minorHAnsi" w:cstheme="minorHAnsi"/>
        </w:rPr>
        <w:t>dotychczasową działalnością spo</w:t>
      </w:r>
      <w:r w:rsidR="002A4D68">
        <w:rPr>
          <w:rFonts w:asciiTheme="minorHAnsi" w:hAnsiTheme="minorHAnsi" w:cstheme="minorHAnsi"/>
        </w:rPr>
        <w:t>ł</w:t>
      </w:r>
      <w:r w:rsidR="007F3FB7" w:rsidRPr="00FD5FDD">
        <w:rPr>
          <w:rFonts w:asciiTheme="minorHAnsi" w:hAnsiTheme="minorHAnsi" w:cstheme="minorHAnsi"/>
        </w:rPr>
        <w:t>eczną i/lub związaną z edukacją anty-dyskryminacyjną i/lub związanych z upamiętnieniem II Wojny Światowej i/lub innymi działaniami przeprowadzonych z młodzieżą w zakresie dziedzictwa (dotyczy doświadczenia wszystkich członków grupy)</w:t>
      </w:r>
      <w:r w:rsidR="002A4D68">
        <w:rPr>
          <w:rFonts w:asciiTheme="minorHAnsi" w:hAnsiTheme="minorHAnsi" w:cstheme="minorHAnsi"/>
        </w:rPr>
        <w:t>,</w:t>
      </w:r>
    </w:p>
    <w:p w14:paraId="08E1C2AA" w14:textId="50F9CC75" w:rsidR="004560C3" w:rsidRPr="00FD5FDD" w:rsidRDefault="007F3FB7" w:rsidP="007F3FB7">
      <w:pPr>
        <w:pStyle w:val="Standard"/>
        <w:numPr>
          <w:ilvl w:val="0"/>
          <w:numId w:val="73"/>
        </w:numPr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przedstawią temat </w:t>
      </w:r>
      <w:r w:rsidR="00B05BEE">
        <w:rPr>
          <w:rFonts w:asciiTheme="minorHAnsi" w:hAnsiTheme="minorHAnsi" w:cstheme="minorHAnsi"/>
        </w:rPr>
        <w:t>P</w:t>
      </w:r>
      <w:r w:rsidRPr="00FD5FDD">
        <w:rPr>
          <w:rFonts w:asciiTheme="minorHAnsi" w:hAnsiTheme="minorHAnsi" w:cstheme="minorHAnsi"/>
        </w:rPr>
        <w:t>rojektu w odniesieniu do lokalnego bohatera/bohaterki, którego/której osiągnięcia można określić jako szerzenie szeroko pojętej sprawiedliwości</w:t>
      </w:r>
      <w:r w:rsidR="00554F14">
        <w:rPr>
          <w:rFonts w:asciiTheme="minorHAnsi" w:hAnsiTheme="minorHAnsi" w:cstheme="minorHAnsi"/>
        </w:rPr>
        <w:t>.</w:t>
      </w:r>
    </w:p>
    <w:p w14:paraId="048DF7F3" w14:textId="1A1CA0DD" w:rsidR="004560C3" w:rsidRPr="00FD5FDD" w:rsidRDefault="007F3FB7">
      <w:pPr>
        <w:pStyle w:val="Standard"/>
        <w:tabs>
          <w:tab w:val="left" w:pos="142"/>
          <w:tab w:val="left" w:pos="360"/>
          <w:tab w:val="left" w:pos="540"/>
        </w:tabs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  <w:b/>
        </w:rPr>
        <w:t xml:space="preserve">5. </w:t>
      </w:r>
      <w:r w:rsidR="00B05BEE">
        <w:rPr>
          <w:rFonts w:asciiTheme="minorHAnsi" w:hAnsiTheme="minorHAnsi" w:cstheme="minorHAnsi"/>
          <w:b/>
        </w:rPr>
        <w:t xml:space="preserve">Osoba upoważniona do reprezentowania szkoły </w:t>
      </w:r>
    </w:p>
    <w:p w14:paraId="556DE45E" w14:textId="5753FE93" w:rsidR="004560C3" w:rsidRPr="00FD5FDD" w:rsidRDefault="007F3FB7">
      <w:pPr>
        <w:pStyle w:val="Standard"/>
        <w:tabs>
          <w:tab w:val="left" w:pos="142"/>
          <w:tab w:val="left" w:pos="360"/>
          <w:tab w:val="left" w:pos="540"/>
        </w:tabs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Wyrażam zgodę na udział nauczyciela i uczniów w Projekcie Sprawiedliwi wśród Narodów Świata jako ponadczasowy wzór postaw – szkolenia dla młodzieży z zakresu kompetencji społecznych i potwierdzam, że zapoznałem/</w:t>
      </w:r>
      <w:proofErr w:type="spellStart"/>
      <w:r w:rsidRPr="00FD5FDD">
        <w:rPr>
          <w:rFonts w:asciiTheme="minorHAnsi" w:hAnsiTheme="minorHAnsi" w:cstheme="minorHAnsi"/>
        </w:rPr>
        <w:t>am</w:t>
      </w:r>
      <w:proofErr w:type="spellEnd"/>
      <w:r w:rsidRPr="00FD5FDD">
        <w:rPr>
          <w:rFonts w:asciiTheme="minorHAnsi" w:hAnsiTheme="minorHAnsi" w:cstheme="minorHAnsi"/>
        </w:rPr>
        <w:t xml:space="preserve"> się z treścią Regulaminu Projektu i go akceptuję.</w:t>
      </w:r>
    </w:p>
    <w:p w14:paraId="73DEC1BD" w14:textId="77777777" w:rsidR="004560C3" w:rsidRPr="00FD5FDD" w:rsidRDefault="007F3FB7">
      <w:pPr>
        <w:pStyle w:val="Standard"/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.....................................                                                                ................................</w:t>
      </w:r>
    </w:p>
    <w:p w14:paraId="4D660DA7" w14:textId="0A852201" w:rsidR="00376D9C" w:rsidRDefault="007F3FB7">
      <w:pPr>
        <w:pStyle w:val="Standard"/>
        <w:tabs>
          <w:tab w:val="left" w:pos="142"/>
          <w:tab w:val="right" w:pos="9379"/>
        </w:tabs>
        <w:spacing w:line="360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(podpis </w:t>
      </w:r>
      <w:r w:rsidR="006D4089">
        <w:rPr>
          <w:rFonts w:asciiTheme="minorHAnsi" w:hAnsiTheme="minorHAnsi" w:cstheme="minorHAnsi"/>
        </w:rPr>
        <w:t>osoby upoważnionej</w:t>
      </w:r>
      <w:r w:rsidRPr="00FD5FDD">
        <w:rPr>
          <w:rFonts w:asciiTheme="minorHAnsi" w:hAnsiTheme="minorHAnsi" w:cstheme="minorHAnsi"/>
        </w:rPr>
        <w:t xml:space="preserve">)              </w:t>
      </w:r>
      <w:r w:rsidR="006D4089">
        <w:rPr>
          <w:rFonts w:asciiTheme="minorHAnsi" w:hAnsiTheme="minorHAnsi" w:cstheme="minorHAnsi"/>
        </w:rPr>
        <w:t xml:space="preserve">                          </w:t>
      </w:r>
      <w:r w:rsidRPr="00FD5FDD">
        <w:rPr>
          <w:rFonts w:asciiTheme="minorHAnsi" w:hAnsiTheme="minorHAnsi" w:cstheme="minorHAnsi"/>
        </w:rPr>
        <w:t>data i miejsce</w:t>
      </w:r>
    </w:p>
    <w:p w14:paraId="7F3AA373" w14:textId="7AC9EAD4" w:rsidR="00376D9C" w:rsidRPr="008666F7" w:rsidRDefault="00376D9C" w:rsidP="00376D9C">
      <w:pPr>
        <w:pStyle w:val="Standard"/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Załącznik nr 3</w:t>
      </w:r>
      <w:r w:rsidRPr="008666F7">
        <w:rPr>
          <w:rFonts w:asciiTheme="minorHAnsi" w:hAnsiTheme="minorHAnsi"/>
          <w:b/>
        </w:rPr>
        <w:t xml:space="preserve"> do</w:t>
      </w:r>
      <w:r w:rsidR="006767C4">
        <w:rPr>
          <w:rFonts w:asciiTheme="minorHAnsi" w:hAnsiTheme="minorHAnsi"/>
          <w:b/>
        </w:rPr>
        <w:t xml:space="preserve"> R</w:t>
      </w:r>
      <w:r>
        <w:rPr>
          <w:rFonts w:asciiTheme="minorHAnsi" w:hAnsiTheme="minorHAnsi"/>
          <w:b/>
        </w:rPr>
        <w:t xml:space="preserve">egulaminu </w:t>
      </w:r>
    </w:p>
    <w:p w14:paraId="079D6DF7" w14:textId="77777777" w:rsidR="00376D9C" w:rsidRPr="008666F7" w:rsidRDefault="00376D9C" w:rsidP="00376D9C">
      <w:pPr>
        <w:pStyle w:val="Standard"/>
        <w:jc w:val="center"/>
        <w:rPr>
          <w:rFonts w:asciiTheme="minorHAnsi" w:hAnsiTheme="minorHAnsi" w:cs="Calibri"/>
          <w:b/>
        </w:rPr>
      </w:pPr>
    </w:p>
    <w:p w14:paraId="3D904185" w14:textId="77777777" w:rsidR="00376D9C" w:rsidRPr="00C37639" w:rsidRDefault="00376D9C" w:rsidP="00C3763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C37639">
        <w:rPr>
          <w:rFonts w:asciiTheme="minorHAnsi" w:hAnsiTheme="minorHAnsi" w:cstheme="minorHAnsi"/>
          <w:b/>
          <w:sz w:val="22"/>
          <w:szCs w:val="22"/>
        </w:rPr>
        <w:t>OŚWIADCZENIE UCZESTNIKA PROJEKTU</w:t>
      </w:r>
    </w:p>
    <w:p w14:paraId="622E6C46" w14:textId="2F7366E2" w:rsidR="00376D9C" w:rsidRPr="00C37639" w:rsidRDefault="00376D9C" w:rsidP="00C37639">
      <w:pPr>
        <w:pStyle w:val="Standard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37639">
        <w:rPr>
          <w:rFonts w:asciiTheme="minorHAnsi" w:hAnsiTheme="minorHAnsi" w:cstheme="minorHAnsi"/>
          <w:sz w:val="22"/>
          <w:szCs w:val="22"/>
        </w:rPr>
        <w:t xml:space="preserve">W związku z przystąpieniem do projektu pn. </w:t>
      </w:r>
      <w:r w:rsidRPr="00C37639">
        <w:rPr>
          <w:rFonts w:asciiTheme="minorHAnsi" w:hAnsiTheme="minorHAnsi" w:cstheme="minorHAnsi"/>
          <w:bCs/>
          <w:sz w:val="22"/>
          <w:szCs w:val="22"/>
        </w:rPr>
        <w:t xml:space="preserve">Sprawiedliwi Wśród Narodów Świata </w:t>
      </w:r>
      <w:r w:rsidR="00D04D5F">
        <w:rPr>
          <w:rFonts w:asciiTheme="minorHAnsi" w:hAnsiTheme="minorHAnsi" w:cstheme="minorHAnsi"/>
          <w:bCs/>
          <w:sz w:val="22"/>
          <w:szCs w:val="22"/>
        </w:rPr>
        <w:t>jako ponadczasowy wzór postaw - s</w:t>
      </w:r>
      <w:r w:rsidRPr="00C37639">
        <w:rPr>
          <w:rFonts w:asciiTheme="minorHAnsi" w:hAnsiTheme="minorHAnsi" w:cstheme="minorHAnsi"/>
          <w:bCs/>
          <w:sz w:val="22"/>
          <w:szCs w:val="22"/>
        </w:rPr>
        <w:t>zkolenia dla młodzieży z zakresu kompetencji społecznych</w:t>
      </w:r>
      <w:r w:rsidRPr="00C37639">
        <w:rPr>
          <w:rFonts w:asciiTheme="minorHAnsi" w:hAnsiTheme="minorHAnsi" w:cstheme="minorHAnsi"/>
          <w:sz w:val="22"/>
          <w:szCs w:val="22"/>
        </w:rPr>
        <w:t>,</w:t>
      </w:r>
      <w:r w:rsidR="00146669" w:rsidRPr="00C37639">
        <w:rPr>
          <w:rFonts w:asciiTheme="minorHAnsi" w:hAnsiTheme="minorHAnsi" w:cstheme="minorHAnsi"/>
          <w:sz w:val="22"/>
          <w:szCs w:val="22"/>
        </w:rPr>
        <w:t xml:space="preserve"> </w:t>
      </w:r>
      <w:r w:rsidRPr="00C37639">
        <w:rPr>
          <w:rFonts w:asciiTheme="minorHAnsi" w:hAnsiTheme="minorHAnsi" w:cstheme="minorHAnsi"/>
          <w:sz w:val="22"/>
          <w:szCs w:val="22"/>
        </w:rPr>
        <w:t>oświadczam, że przyjmuję do wiadomości, iż:</w:t>
      </w:r>
    </w:p>
    <w:p w14:paraId="29FC94EB" w14:textId="77777777" w:rsidR="00376D9C" w:rsidRPr="00C37639" w:rsidRDefault="00376D9C" w:rsidP="00C3763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2005FD9" w14:textId="35B7AC3B" w:rsidR="00221125" w:rsidRPr="00C37639" w:rsidRDefault="00376D9C" w:rsidP="00C37639">
      <w:pPr>
        <w:pStyle w:val="Standard"/>
        <w:numPr>
          <w:ilvl w:val="0"/>
          <w:numId w:val="8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37639">
        <w:rPr>
          <w:rFonts w:asciiTheme="minorHAnsi" w:hAnsiTheme="minorHAnsi" w:cstheme="minorHAnsi"/>
          <w:sz w:val="22"/>
          <w:szCs w:val="22"/>
        </w:rPr>
        <w:t>Administratorem moich danych osobowych</w:t>
      </w:r>
      <w:r w:rsidR="00C37639" w:rsidRPr="00C37639">
        <w:rPr>
          <w:rFonts w:asciiTheme="minorHAnsi" w:hAnsiTheme="minorHAnsi" w:cstheme="minorHAnsi"/>
          <w:sz w:val="22"/>
          <w:szCs w:val="22"/>
        </w:rPr>
        <w:t>/danych osobowych mojego syna/córki/podopiecznego</w:t>
      </w:r>
      <w:r w:rsidRPr="00C37639">
        <w:rPr>
          <w:rFonts w:asciiTheme="minorHAnsi" w:hAnsiTheme="minorHAnsi" w:cstheme="minorHAnsi"/>
          <w:sz w:val="22"/>
          <w:szCs w:val="22"/>
        </w:rPr>
        <w:t xml:space="preserve"> jest Minister Rozwoju pełniący funkcję Instytucji Zarządzającej dla Programu Operacyjnego Wiedza Edukacja Rozwój 2014-2020, mający siedzibę przy Plac Trzech Krzyży 3/5, 00-507 Warszawa.</w:t>
      </w:r>
    </w:p>
    <w:p w14:paraId="796638A4" w14:textId="625717D8" w:rsidR="00376D9C" w:rsidRPr="00C37639" w:rsidRDefault="00376D9C" w:rsidP="00C37639">
      <w:pPr>
        <w:pStyle w:val="Standard"/>
        <w:numPr>
          <w:ilvl w:val="0"/>
          <w:numId w:val="8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37639">
        <w:rPr>
          <w:rFonts w:asciiTheme="minorHAnsi" w:hAnsiTheme="minorHAnsi" w:cstheme="minorHAnsi"/>
          <w:sz w:val="22"/>
          <w:szCs w:val="22"/>
        </w:rPr>
        <w:t>Podstawę prawną przetwarzania moich danych osobowych</w:t>
      </w:r>
      <w:r w:rsidR="00C37639" w:rsidRPr="00C37639">
        <w:rPr>
          <w:rFonts w:asciiTheme="minorHAnsi" w:hAnsiTheme="minorHAnsi" w:cstheme="minorHAnsi"/>
          <w:sz w:val="22"/>
          <w:szCs w:val="22"/>
        </w:rPr>
        <w:t>/danych osobowych mojego syna/córki/podopiecznego</w:t>
      </w:r>
      <w:r w:rsidRPr="00C37639">
        <w:rPr>
          <w:rFonts w:asciiTheme="minorHAnsi" w:hAnsiTheme="minorHAnsi" w:cstheme="minorHAnsi"/>
          <w:sz w:val="22"/>
          <w:szCs w:val="22"/>
        </w:rPr>
        <w:t xml:space="preserve"> stanowi art. 23 ust. 1 pkt 2 lub art. 27 ust. 2 pkt 2 ustawy z dnia 29 sierpnia 1997 r</w:t>
      </w:r>
      <w:r w:rsidR="00554F14" w:rsidRPr="00C37639">
        <w:rPr>
          <w:rFonts w:asciiTheme="minorHAnsi" w:hAnsiTheme="minorHAnsi" w:cstheme="minorHAnsi"/>
          <w:sz w:val="22"/>
          <w:szCs w:val="22"/>
        </w:rPr>
        <w:t>. o ochronie danych osobowych (</w:t>
      </w:r>
      <w:r w:rsidRPr="00C37639">
        <w:rPr>
          <w:rFonts w:asciiTheme="minorHAnsi" w:hAnsiTheme="minorHAnsi" w:cstheme="minorHAnsi"/>
          <w:sz w:val="22"/>
          <w:szCs w:val="22"/>
        </w:rPr>
        <w:t xml:space="preserve">Dz. U. z 2014 r. poz. 1182, z </w:t>
      </w:r>
      <w:proofErr w:type="spellStart"/>
      <w:r w:rsidRPr="00C3763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37639">
        <w:rPr>
          <w:rFonts w:asciiTheme="minorHAnsi" w:hAnsiTheme="minorHAnsi" w:cstheme="minorHAnsi"/>
          <w:sz w:val="22"/>
          <w:szCs w:val="22"/>
        </w:rPr>
        <w:t>. zm.) – dane osobowe są niezbędne dla realizacji Programu Operacyjnego Wiedza Edukacja Rozwój 2014-2020 (PO WER) na podstawie:</w:t>
      </w:r>
    </w:p>
    <w:p w14:paraId="6197E868" w14:textId="77777777" w:rsidR="00376D9C" w:rsidRPr="00C37639" w:rsidRDefault="00376D9C" w:rsidP="00C37639">
      <w:pPr>
        <w:pStyle w:val="Standard"/>
        <w:numPr>
          <w:ilvl w:val="1"/>
          <w:numId w:val="17"/>
        </w:numPr>
        <w:spacing w:after="60"/>
        <w:ind w:left="680" w:hanging="323"/>
        <w:jc w:val="both"/>
        <w:rPr>
          <w:rFonts w:asciiTheme="minorHAnsi" w:hAnsiTheme="minorHAnsi" w:cstheme="minorHAnsi"/>
          <w:sz w:val="22"/>
          <w:szCs w:val="22"/>
        </w:rPr>
      </w:pPr>
      <w:r w:rsidRPr="00C37639">
        <w:rPr>
          <w:rFonts w:asciiTheme="minorHAnsi" w:hAnsiTheme="minorHAnsi" w:cstheme="minorHAnsi"/>
          <w:sz w:val="22"/>
          <w:szCs w:val="22"/>
        </w:rPr>
        <w:t>w odniesieniu do zbioru Program Operacyjny Wiedza Edukacja Rozwój:</w:t>
      </w:r>
    </w:p>
    <w:p w14:paraId="1BBBCF4D" w14:textId="77777777" w:rsidR="00376D9C" w:rsidRPr="00C37639" w:rsidRDefault="00376D9C" w:rsidP="00C37639">
      <w:pPr>
        <w:pStyle w:val="Standard"/>
        <w:numPr>
          <w:ilvl w:val="0"/>
          <w:numId w:val="87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C37639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1303/2013 z dnia </w:t>
      </w:r>
      <w:r w:rsidRPr="00C37639">
        <w:rPr>
          <w:rFonts w:asciiTheme="minorHAnsi" w:hAnsiTheme="minorHAnsi" w:cstheme="minorHAnsi"/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3763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37639">
        <w:rPr>
          <w:rFonts w:asciiTheme="minorHAnsi" w:hAnsiTheme="minorHAnsi" w:cstheme="minorHAnsi"/>
          <w:sz w:val="22"/>
          <w:szCs w:val="22"/>
        </w:rPr>
        <w:t>. zm.),</w:t>
      </w:r>
    </w:p>
    <w:p w14:paraId="0F0C7792" w14:textId="77777777" w:rsidR="00376D9C" w:rsidRPr="00C37639" w:rsidRDefault="00376D9C" w:rsidP="00C37639">
      <w:pPr>
        <w:pStyle w:val="Standard"/>
        <w:numPr>
          <w:ilvl w:val="0"/>
          <w:numId w:val="19"/>
        </w:numPr>
        <w:spacing w:after="6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37639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1304/2013 z dnia </w:t>
      </w:r>
      <w:r w:rsidRPr="00C37639">
        <w:rPr>
          <w:rFonts w:asciiTheme="minorHAnsi" w:hAnsiTheme="minorHAnsi" w:cstheme="minorHAnsi"/>
          <w:sz w:val="22"/>
          <w:szCs w:val="22"/>
        </w:rPr>
        <w:br/>
        <w:t>17 grudnia 2013 r. w sprawie Europejskiego Funduszu Społecznego i uchylającego rozporządzenie Rady (WE) nr 1081/2006 (Dz. Urz. UE L 347 z 20.12.2013, str. 470),</w:t>
      </w:r>
    </w:p>
    <w:p w14:paraId="6C53D129" w14:textId="77777777" w:rsidR="00376D9C" w:rsidRPr="00C37639" w:rsidRDefault="00376D9C" w:rsidP="00C37639">
      <w:pPr>
        <w:pStyle w:val="Standard"/>
        <w:numPr>
          <w:ilvl w:val="0"/>
          <w:numId w:val="19"/>
        </w:numPr>
        <w:spacing w:after="6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37639">
        <w:rPr>
          <w:rFonts w:asciiTheme="minorHAnsi" w:hAnsiTheme="minorHAnsi" w:cstheme="minorHAnsi"/>
          <w:sz w:val="22"/>
          <w:szCs w:val="22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C3763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37639">
        <w:rPr>
          <w:rFonts w:asciiTheme="minorHAnsi" w:hAnsiTheme="minorHAnsi" w:cstheme="minorHAnsi"/>
          <w:sz w:val="22"/>
          <w:szCs w:val="22"/>
        </w:rPr>
        <w:t>. zm.);</w:t>
      </w:r>
    </w:p>
    <w:p w14:paraId="668C09C7" w14:textId="77777777" w:rsidR="00376D9C" w:rsidRPr="00C37639" w:rsidRDefault="00376D9C" w:rsidP="00C37639">
      <w:pPr>
        <w:pStyle w:val="Standard"/>
        <w:numPr>
          <w:ilvl w:val="1"/>
          <w:numId w:val="17"/>
        </w:numPr>
        <w:spacing w:after="60"/>
        <w:ind w:left="680" w:hanging="323"/>
        <w:jc w:val="both"/>
        <w:rPr>
          <w:rFonts w:asciiTheme="minorHAnsi" w:hAnsiTheme="minorHAnsi" w:cstheme="minorHAnsi"/>
          <w:sz w:val="22"/>
          <w:szCs w:val="22"/>
        </w:rPr>
      </w:pPr>
      <w:r w:rsidRPr="00C37639">
        <w:rPr>
          <w:rFonts w:asciiTheme="minorHAnsi" w:hAnsiTheme="minorHAnsi" w:cstheme="minorHAnsi"/>
          <w:sz w:val="22"/>
          <w:szCs w:val="22"/>
        </w:rPr>
        <w:t>w odniesieniu do zbioru Centralny system teleinformatyczny wspierający realizację programów operacyjnych:</w:t>
      </w:r>
    </w:p>
    <w:p w14:paraId="586E1837" w14:textId="77777777" w:rsidR="00221125" w:rsidRPr="00C37639" w:rsidRDefault="00376D9C" w:rsidP="00C37639">
      <w:pPr>
        <w:pStyle w:val="Standard"/>
        <w:numPr>
          <w:ilvl w:val="0"/>
          <w:numId w:val="79"/>
        </w:numPr>
        <w:spacing w:after="6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37639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1303/2013 z dnia </w:t>
      </w:r>
      <w:r w:rsidRPr="00C37639">
        <w:rPr>
          <w:rFonts w:asciiTheme="minorHAnsi" w:hAnsiTheme="minorHAnsi" w:cstheme="minorHAnsi"/>
          <w:sz w:val="22"/>
          <w:szCs w:val="22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6919B65" w14:textId="77777777" w:rsidR="00221125" w:rsidRPr="00C37639" w:rsidRDefault="00376D9C" w:rsidP="00C37639">
      <w:pPr>
        <w:pStyle w:val="Standard"/>
        <w:numPr>
          <w:ilvl w:val="0"/>
          <w:numId w:val="79"/>
        </w:numPr>
        <w:spacing w:after="6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37639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1304/2013 z dnia </w:t>
      </w:r>
      <w:r w:rsidRPr="00C37639">
        <w:rPr>
          <w:rFonts w:asciiTheme="minorHAnsi" w:hAnsiTheme="minorHAnsi" w:cstheme="minorHAnsi"/>
          <w:sz w:val="22"/>
          <w:szCs w:val="22"/>
        </w:rPr>
        <w:br/>
        <w:t>17 grudnia 2013 r. w sprawie Europejskiego Funduszu Społecznego i uchylającego rozporządzenie Rady (WE) nr 1081/2006,</w:t>
      </w:r>
    </w:p>
    <w:p w14:paraId="2F9804F2" w14:textId="77777777" w:rsidR="00221125" w:rsidRPr="00C37639" w:rsidRDefault="00376D9C" w:rsidP="00C37639">
      <w:pPr>
        <w:pStyle w:val="Standard"/>
        <w:numPr>
          <w:ilvl w:val="0"/>
          <w:numId w:val="79"/>
        </w:numPr>
        <w:spacing w:after="6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37639">
        <w:rPr>
          <w:rFonts w:asciiTheme="minorHAnsi" w:hAnsiTheme="minorHAnsi" w:cstheme="minorHAnsi"/>
          <w:sz w:val="22"/>
          <w:szCs w:val="22"/>
        </w:rPr>
        <w:t>ustawy z dnia 11 lipca 2014 r. o zasadach realizacji programów w zakresie polityki spójności finansowanych w perspektywie finansowej 2014–2020,</w:t>
      </w:r>
    </w:p>
    <w:p w14:paraId="7BD9C239" w14:textId="76027DD2" w:rsidR="00376D9C" w:rsidRPr="00C37639" w:rsidRDefault="00376D9C" w:rsidP="00C37639">
      <w:pPr>
        <w:pStyle w:val="Standard"/>
        <w:numPr>
          <w:ilvl w:val="0"/>
          <w:numId w:val="79"/>
        </w:numPr>
        <w:spacing w:after="6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37639">
        <w:rPr>
          <w:rFonts w:asciiTheme="minorHAnsi" w:hAnsiTheme="minorHAnsi" w:cstheme="minorHAnsi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C37639">
        <w:rPr>
          <w:rFonts w:asciiTheme="minorHAnsi" w:hAnsiTheme="minorHAnsi" w:cstheme="minorHAnsi"/>
          <w:sz w:val="22"/>
          <w:szCs w:val="22"/>
        </w:rPr>
        <w:lastRenderedPageBreak/>
        <w:t>wymiany informacji między beneficjentami a instytucjami zarządzającymi, certyfikującymi, audytowymi i pośredniczącymi (Dz. Urz. UE L 286 z 30.09.2014, str. 1).</w:t>
      </w:r>
    </w:p>
    <w:p w14:paraId="6BFCEF7A" w14:textId="312A18A4" w:rsidR="00376D9C" w:rsidRPr="00C37639" w:rsidRDefault="00376D9C" w:rsidP="00C37639">
      <w:pPr>
        <w:pStyle w:val="Standard"/>
        <w:numPr>
          <w:ilvl w:val="0"/>
          <w:numId w:val="18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7639">
        <w:rPr>
          <w:rFonts w:asciiTheme="minorHAnsi" w:hAnsiTheme="minorHAnsi" w:cstheme="minorHAnsi"/>
          <w:sz w:val="22"/>
          <w:szCs w:val="22"/>
        </w:rPr>
        <w:t>Moje dane osobowe</w:t>
      </w:r>
      <w:r w:rsidR="00C37639" w:rsidRPr="00C37639">
        <w:rPr>
          <w:rFonts w:asciiTheme="minorHAnsi" w:hAnsiTheme="minorHAnsi" w:cstheme="minorHAnsi"/>
          <w:sz w:val="22"/>
          <w:szCs w:val="22"/>
        </w:rPr>
        <w:t>/dane osobowe mojego syna/córki/podopiecznego</w:t>
      </w:r>
      <w:r w:rsidRPr="00C37639">
        <w:rPr>
          <w:rFonts w:asciiTheme="minorHAnsi" w:hAnsiTheme="minorHAnsi" w:cstheme="minorHAnsi"/>
          <w:sz w:val="22"/>
          <w:szCs w:val="22"/>
        </w:rPr>
        <w:t xml:space="preserve"> będą przetwarzane wyłącznie w celu realizacji projektu „</w:t>
      </w:r>
      <w:r w:rsidRPr="00C37639">
        <w:rPr>
          <w:rFonts w:asciiTheme="minorHAnsi" w:hAnsiTheme="minorHAnsi" w:cstheme="minorHAnsi"/>
          <w:bCs/>
          <w:sz w:val="22"/>
          <w:szCs w:val="22"/>
        </w:rPr>
        <w:t xml:space="preserve">Sprawiedliwi Wśród Narodów Świata </w:t>
      </w:r>
      <w:r w:rsidR="00D04D5F">
        <w:rPr>
          <w:rFonts w:asciiTheme="minorHAnsi" w:hAnsiTheme="minorHAnsi" w:cstheme="minorHAnsi"/>
          <w:bCs/>
          <w:sz w:val="22"/>
          <w:szCs w:val="22"/>
        </w:rPr>
        <w:t>jako ponadczasowy wzór postaw - s</w:t>
      </w:r>
      <w:r w:rsidRPr="00C37639">
        <w:rPr>
          <w:rFonts w:asciiTheme="minorHAnsi" w:hAnsiTheme="minorHAnsi" w:cstheme="minorHAnsi"/>
          <w:bCs/>
          <w:sz w:val="22"/>
          <w:szCs w:val="22"/>
        </w:rPr>
        <w:t>zkolenia dla młodzieży z zakresu kompetencji społecznych</w:t>
      </w:r>
      <w:r w:rsidR="00693438">
        <w:rPr>
          <w:rFonts w:asciiTheme="minorHAnsi" w:hAnsiTheme="minorHAnsi" w:cstheme="minorHAnsi"/>
          <w:bCs/>
          <w:sz w:val="22"/>
          <w:szCs w:val="22"/>
        </w:rPr>
        <w:t>”</w:t>
      </w:r>
      <w:r w:rsidRPr="00C376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37639">
        <w:rPr>
          <w:rFonts w:asciiTheme="minorHAnsi" w:hAnsiTheme="minorHAnsi" w:cstheme="minorHAnsi"/>
          <w:sz w:val="22"/>
          <w:szCs w:val="22"/>
        </w:rPr>
        <w:t>w szczególności potwierdzenia kwalifikowalności wydatków, udzielenia wsparcia, monitoringu, ewaluacji, kontroli, audytu i sprawozdawczości oraz działań informacyjno-promocyjnych w ramach PO WER.</w:t>
      </w:r>
    </w:p>
    <w:p w14:paraId="617C1560" w14:textId="2FD0FAC4" w:rsidR="00376D9C" w:rsidRPr="00C37639" w:rsidRDefault="00376D9C" w:rsidP="00C37639">
      <w:pPr>
        <w:pStyle w:val="Standard"/>
        <w:numPr>
          <w:ilvl w:val="0"/>
          <w:numId w:val="18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7639">
        <w:rPr>
          <w:rFonts w:asciiTheme="minorHAnsi" w:hAnsiTheme="minorHAnsi" w:cstheme="minorHAnsi"/>
          <w:sz w:val="22"/>
          <w:szCs w:val="22"/>
        </w:rPr>
        <w:t>Moje dane osobowe</w:t>
      </w:r>
      <w:r w:rsidR="00C37639" w:rsidRPr="00C37639">
        <w:rPr>
          <w:rFonts w:asciiTheme="minorHAnsi" w:hAnsiTheme="minorHAnsi" w:cstheme="minorHAnsi"/>
          <w:sz w:val="22"/>
          <w:szCs w:val="22"/>
        </w:rPr>
        <w:t>/dane osobowe mojego syna/córki/podopiecznego</w:t>
      </w:r>
      <w:r w:rsidR="008B51C2">
        <w:rPr>
          <w:rFonts w:asciiTheme="minorHAnsi" w:hAnsiTheme="minorHAnsi" w:cstheme="minorHAnsi"/>
          <w:sz w:val="22"/>
          <w:szCs w:val="22"/>
        </w:rPr>
        <w:t xml:space="preserve"> zostały powierzone do </w:t>
      </w:r>
      <w:r w:rsidRPr="00C37639">
        <w:rPr>
          <w:rFonts w:asciiTheme="minorHAnsi" w:hAnsiTheme="minorHAnsi" w:cstheme="minorHAnsi"/>
          <w:sz w:val="22"/>
          <w:szCs w:val="22"/>
        </w:rPr>
        <w:t>przetwarzania Instytucji Pośredniczącej - Narodowemu Centrum Badan i Rozwoju, ul. Nowogrodzka 47a, 00-695, Warszawa, beneficjentowi realizującemu projekt  - Uniwersytetowi Jagiellońskiemu, ul. Gołębia 24, 31-007 Kraków</w:t>
      </w:r>
      <w:r w:rsidR="00D04D5F">
        <w:rPr>
          <w:rFonts w:asciiTheme="minorHAnsi" w:hAnsiTheme="minorHAnsi" w:cstheme="minorHAnsi"/>
          <w:sz w:val="22"/>
          <w:szCs w:val="22"/>
        </w:rPr>
        <w:t>, Partnerowi Projektu – Miastu Oświęcim</w:t>
      </w:r>
      <w:r w:rsidRPr="00C37639">
        <w:rPr>
          <w:rFonts w:asciiTheme="minorHAnsi" w:hAnsiTheme="minorHAnsi" w:cstheme="minorHAnsi"/>
          <w:sz w:val="22"/>
          <w:szCs w:val="22"/>
        </w:rPr>
        <w:t xml:space="preserve"> oraz podmiotom, które na zlecenie beneficjenta uczestniczą w realizacji projektu</w:t>
      </w:r>
      <w:r w:rsidR="005432ED">
        <w:rPr>
          <w:rFonts w:asciiTheme="minorHAnsi" w:hAnsiTheme="minorHAnsi" w:cstheme="minorHAnsi"/>
          <w:sz w:val="22"/>
          <w:szCs w:val="22"/>
        </w:rPr>
        <w:t>.</w:t>
      </w:r>
      <w:r w:rsidRPr="00C37639">
        <w:rPr>
          <w:rFonts w:asciiTheme="minorHAnsi" w:hAnsiTheme="minorHAnsi" w:cstheme="minorHAnsi"/>
          <w:sz w:val="22"/>
          <w:szCs w:val="22"/>
        </w:rPr>
        <w:t xml:space="preserve"> Moje dane osobowe</w:t>
      </w:r>
      <w:r w:rsidR="00C37639" w:rsidRPr="00C37639">
        <w:rPr>
          <w:rFonts w:asciiTheme="minorHAnsi" w:hAnsiTheme="minorHAnsi" w:cstheme="minorHAnsi"/>
          <w:sz w:val="22"/>
          <w:szCs w:val="22"/>
        </w:rPr>
        <w:t>/dane osobowe mojego syna/córki/podopiecznego</w:t>
      </w:r>
      <w:r w:rsidRPr="00C37639">
        <w:rPr>
          <w:rFonts w:asciiTheme="minorHAnsi" w:hAnsiTheme="minorHAnsi" w:cstheme="minorHAnsi"/>
          <w:sz w:val="22"/>
          <w:szCs w:val="22"/>
        </w:rPr>
        <w:t xml:space="preserve"> mogą zostać przekazane podmiotom realizującym badania ewaluacyjne na zlecenie Powierzającego, Instytucji Pośredniczącej lub beneficjenta.  Moje dane osobowe</w:t>
      </w:r>
      <w:r w:rsidR="00C37639" w:rsidRPr="00C37639">
        <w:rPr>
          <w:rFonts w:asciiTheme="minorHAnsi" w:hAnsiTheme="minorHAnsi" w:cstheme="minorHAnsi"/>
          <w:sz w:val="22"/>
          <w:szCs w:val="22"/>
        </w:rPr>
        <w:t>/dane osobowe mojego syna/córki/podopiecznego</w:t>
      </w:r>
      <w:r w:rsidRPr="00C37639">
        <w:rPr>
          <w:rFonts w:asciiTheme="minorHAnsi" w:hAnsiTheme="minorHAnsi" w:cstheme="minorHAnsi"/>
          <w:sz w:val="22"/>
          <w:szCs w:val="22"/>
        </w:rPr>
        <w:t xml:space="preserve"> mogą zostać również powierzone specjalistycznym firmom, realizującym na zlecenie Powierzającego, Instytucji Pośredniczącej oraz beneficjenta kontrole i audyt w ramach PO WER.</w:t>
      </w:r>
    </w:p>
    <w:p w14:paraId="704D0007" w14:textId="77777777" w:rsidR="00376D9C" w:rsidRPr="00C37639" w:rsidRDefault="00376D9C" w:rsidP="00C37639">
      <w:pPr>
        <w:pStyle w:val="Standard"/>
        <w:numPr>
          <w:ilvl w:val="0"/>
          <w:numId w:val="18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7639">
        <w:rPr>
          <w:rFonts w:asciiTheme="minorHAnsi" w:hAnsiTheme="minorHAnsi" w:cstheme="minorHAnsi"/>
          <w:sz w:val="22"/>
          <w:szCs w:val="22"/>
        </w:rPr>
        <w:t>Podanie danych jest dobrowolne, aczkolwiek odmowa ich podania jest równoznaczna z brakiem możliwości udzielenia wsparcia w ramach projektu.</w:t>
      </w:r>
    </w:p>
    <w:p w14:paraId="55070BEC" w14:textId="01D92F7B" w:rsidR="00376D9C" w:rsidRPr="00C37639" w:rsidRDefault="00376D9C" w:rsidP="00C37639">
      <w:pPr>
        <w:pStyle w:val="Standard"/>
        <w:numPr>
          <w:ilvl w:val="0"/>
          <w:numId w:val="18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7639">
        <w:rPr>
          <w:rFonts w:asciiTheme="minorHAnsi" w:hAnsiTheme="minorHAnsi" w:cstheme="minorHAnsi"/>
          <w:sz w:val="22"/>
          <w:szCs w:val="22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="00C37639" w:rsidRPr="00C37639">
        <w:rPr>
          <w:rFonts w:asciiTheme="minorHAnsi" w:hAnsiTheme="minorHAnsi" w:cstheme="minorHAnsi"/>
          <w:sz w:val="22"/>
          <w:szCs w:val="22"/>
        </w:rPr>
        <w:t>/dane dotyczące statusu mojego syna/córki/podopiecznego na rynku pracy oraz informacje na temat udziału w kształceniu lub szkoleniu oraz uzyskania kwalifikacji lub nabycia kompetencji</w:t>
      </w:r>
      <w:r w:rsidRPr="00C37639">
        <w:rPr>
          <w:rFonts w:asciiTheme="minorHAnsi" w:hAnsiTheme="minorHAnsi" w:cstheme="minorHAnsi"/>
          <w:sz w:val="22"/>
          <w:szCs w:val="22"/>
        </w:rPr>
        <w:t>.</w:t>
      </w:r>
    </w:p>
    <w:p w14:paraId="0A612E7C" w14:textId="72B1D46F" w:rsidR="00376D9C" w:rsidRPr="00C37639" w:rsidRDefault="00376D9C" w:rsidP="00C37639">
      <w:pPr>
        <w:pStyle w:val="Standard"/>
        <w:numPr>
          <w:ilvl w:val="0"/>
          <w:numId w:val="18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7639">
        <w:rPr>
          <w:rFonts w:asciiTheme="minorHAnsi" w:hAnsiTheme="minorHAnsi" w:cstheme="minorHAnsi"/>
          <w:sz w:val="22"/>
          <w:szCs w:val="22"/>
        </w:rPr>
        <w:t>W ciągu trzech miesięcy po zakończeniu udziału w projekcie udostępnię dane dotyczące mojego statusu na rynku pracy</w:t>
      </w:r>
      <w:r w:rsidR="00C37639" w:rsidRPr="00C37639">
        <w:rPr>
          <w:rFonts w:asciiTheme="minorHAnsi" w:hAnsiTheme="minorHAnsi" w:cstheme="minorHAnsi"/>
          <w:sz w:val="22"/>
          <w:szCs w:val="22"/>
        </w:rPr>
        <w:t>/dane dotyczące statusu na rynku pracy mojego syna/córki/podopiecznego</w:t>
      </w:r>
      <w:r w:rsidRPr="00C37639">
        <w:rPr>
          <w:rFonts w:asciiTheme="minorHAnsi" w:hAnsiTheme="minorHAnsi" w:cstheme="minorHAnsi"/>
          <w:sz w:val="22"/>
          <w:szCs w:val="22"/>
        </w:rPr>
        <w:t>.</w:t>
      </w:r>
    </w:p>
    <w:p w14:paraId="77AD4E92" w14:textId="0B2765FB" w:rsidR="00376D9C" w:rsidRPr="00C37639" w:rsidRDefault="00376D9C" w:rsidP="00C37639">
      <w:pPr>
        <w:pStyle w:val="Standard"/>
        <w:numPr>
          <w:ilvl w:val="0"/>
          <w:numId w:val="18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7639">
        <w:rPr>
          <w:rFonts w:asciiTheme="minorHAnsi" w:hAnsiTheme="minorHAnsi" w:cstheme="minorHAnsi"/>
          <w:sz w:val="22"/>
          <w:szCs w:val="22"/>
        </w:rPr>
        <w:t>Mam prawo dostępu do treści swoich danych i ich poprawiania.</w:t>
      </w: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2"/>
        <w:gridCol w:w="4840"/>
      </w:tblGrid>
      <w:tr w:rsidR="00376D9C" w:rsidRPr="00C37639" w14:paraId="3D499BCA" w14:textId="77777777" w:rsidTr="00C37639">
        <w:trPr>
          <w:trHeight w:val="80"/>
        </w:trPr>
        <w:tc>
          <w:tcPr>
            <w:tcW w:w="4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D8DA" w14:textId="77777777" w:rsidR="00C37639" w:rsidRDefault="00C37639" w:rsidP="00C37639">
            <w:pPr>
              <w:pStyle w:val="Standard"/>
              <w:spacing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F0FE50" w14:textId="77777777" w:rsidR="00C37639" w:rsidRDefault="00C37639" w:rsidP="00C37639">
            <w:pPr>
              <w:pStyle w:val="Standard"/>
              <w:spacing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AC25DC" w14:textId="77777777" w:rsidR="00376D9C" w:rsidRPr="00C37639" w:rsidRDefault="00376D9C" w:rsidP="00C37639">
            <w:pPr>
              <w:pStyle w:val="Standard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7639">
              <w:rPr>
                <w:rFonts w:asciiTheme="minorHAnsi" w:hAnsiTheme="minorHAnsi" w:cs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F1BD" w14:textId="77777777" w:rsidR="00C37639" w:rsidRDefault="00C37639" w:rsidP="00C37639">
            <w:pPr>
              <w:pStyle w:val="Standard"/>
              <w:spacing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3EE615" w14:textId="77777777" w:rsidR="00C37639" w:rsidRDefault="00C37639" w:rsidP="00C37639">
            <w:pPr>
              <w:pStyle w:val="Standard"/>
              <w:spacing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353546" w14:textId="77777777" w:rsidR="00376D9C" w:rsidRPr="00C37639" w:rsidRDefault="00376D9C" w:rsidP="00C37639">
            <w:pPr>
              <w:pStyle w:val="Standard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7639">
              <w:rPr>
                <w:rFonts w:asciiTheme="minorHAnsi" w:hAnsiTheme="minorHAnsi" w:cs="Calibri"/>
                <w:sz w:val="22"/>
                <w:szCs w:val="22"/>
              </w:rPr>
              <w:t>……………………………………………</w:t>
            </w:r>
          </w:p>
        </w:tc>
      </w:tr>
      <w:tr w:rsidR="00376D9C" w:rsidRPr="00C37639" w14:paraId="5F74D67A" w14:textId="77777777" w:rsidTr="006B4149">
        <w:tc>
          <w:tcPr>
            <w:tcW w:w="4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7AA9" w14:textId="77777777" w:rsidR="00376D9C" w:rsidRPr="00C37639" w:rsidRDefault="00376D9C" w:rsidP="00C37639">
            <w:pPr>
              <w:pStyle w:val="Standard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7639">
              <w:rPr>
                <w:rFonts w:asciiTheme="minorHAnsi" w:hAnsiTheme="minorHAnsi" w:cs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7CE8" w14:textId="553BE953" w:rsidR="00376D9C" w:rsidRPr="00926B16" w:rsidRDefault="00376D9C" w:rsidP="00C37639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B16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  <w:r w:rsidR="00762B0A" w:rsidRPr="00926B1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ORAZ PRZEDSTAWICIELA USTAWOWEGO</w:t>
            </w:r>
            <w:r w:rsidR="00762B0A" w:rsidRPr="00926B16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26B16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customMarkFollows="1" w:id="1"/>
              <w:t>*</w:t>
            </w:r>
          </w:p>
        </w:tc>
      </w:tr>
    </w:tbl>
    <w:p w14:paraId="2054EC73" w14:textId="77777777" w:rsidR="00376D9C" w:rsidRPr="008666F7" w:rsidRDefault="00376D9C" w:rsidP="00376D9C">
      <w:pPr>
        <w:pStyle w:val="Standard"/>
        <w:spacing w:after="80" w:line="360" w:lineRule="auto"/>
        <w:jc w:val="both"/>
        <w:rPr>
          <w:rFonts w:asciiTheme="minorHAnsi" w:hAnsiTheme="minorHAnsi" w:cs="Arial"/>
        </w:rPr>
      </w:pPr>
    </w:p>
    <w:p w14:paraId="74FFC15B" w14:textId="77777777" w:rsidR="00376D9C" w:rsidRDefault="00376D9C" w:rsidP="00376D9C">
      <w:pPr>
        <w:pStyle w:val="Standard"/>
        <w:spacing w:line="276" w:lineRule="auto"/>
        <w:jc w:val="both"/>
        <w:rPr>
          <w:rFonts w:asciiTheme="minorHAnsi" w:hAnsiTheme="minorHAnsi" w:cs="Arial"/>
        </w:rPr>
      </w:pPr>
    </w:p>
    <w:p w14:paraId="12A9A823" w14:textId="77777777" w:rsidR="00376D9C" w:rsidRDefault="00376D9C" w:rsidP="00376D9C">
      <w:pPr>
        <w:pStyle w:val="Standard"/>
        <w:spacing w:line="276" w:lineRule="auto"/>
        <w:jc w:val="both"/>
        <w:rPr>
          <w:rFonts w:asciiTheme="minorHAnsi" w:hAnsiTheme="minorHAnsi" w:cs="Arial"/>
        </w:rPr>
      </w:pPr>
    </w:p>
    <w:p w14:paraId="11A405BC" w14:textId="77777777" w:rsidR="00376D9C" w:rsidRPr="008666F7" w:rsidRDefault="00376D9C" w:rsidP="00376D9C">
      <w:pPr>
        <w:pStyle w:val="Standard"/>
        <w:spacing w:line="276" w:lineRule="auto"/>
        <w:jc w:val="both"/>
        <w:rPr>
          <w:rFonts w:asciiTheme="minorHAnsi" w:hAnsiTheme="minorHAnsi" w:cs="Calibri"/>
        </w:rPr>
      </w:pPr>
    </w:p>
    <w:p w14:paraId="5C7CA78E" w14:textId="77777777" w:rsidR="00376D9C" w:rsidRDefault="00376D9C" w:rsidP="00376D9C">
      <w:pPr>
        <w:pStyle w:val="Standard"/>
        <w:spacing w:line="276" w:lineRule="auto"/>
        <w:jc w:val="both"/>
        <w:rPr>
          <w:rFonts w:asciiTheme="minorHAnsi" w:hAnsiTheme="minorHAnsi" w:cs="Calibri"/>
        </w:rPr>
      </w:pPr>
    </w:p>
    <w:p w14:paraId="000D8861" w14:textId="77777777" w:rsidR="00C37639" w:rsidRDefault="00C37639" w:rsidP="00376D9C">
      <w:pPr>
        <w:pStyle w:val="Standard"/>
        <w:spacing w:line="276" w:lineRule="auto"/>
        <w:jc w:val="both"/>
        <w:rPr>
          <w:rFonts w:asciiTheme="minorHAnsi" w:hAnsiTheme="minorHAnsi" w:cs="Calibri"/>
        </w:rPr>
      </w:pPr>
    </w:p>
    <w:p w14:paraId="3D4DAF02" w14:textId="77777777" w:rsidR="00926B16" w:rsidRDefault="00926B16" w:rsidP="00376D9C">
      <w:pPr>
        <w:pStyle w:val="Standard"/>
        <w:spacing w:line="276" w:lineRule="auto"/>
        <w:jc w:val="both"/>
        <w:rPr>
          <w:rFonts w:asciiTheme="minorHAnsi" w:hAnsiTheme="minorHAnsi" w:cs="Calibri"/>
        </w:rPr>
      </w:pPr>
    </w:p>
    <w:p w14:paraId="683FA781" w14:textId="77777777" w:rsidR="00926B16" w:rsidRDefault="00926B16" w:rsidP="00376D9C">
      <w:pPr>
        <w:pStyle w:val="Standard"/>
        <w:spacing w:line="276" w:lineRule="auto"/>
        <w:jc w:val="both"/>
        <w:rPr>
          <w:rFonts w:asciiTheme="minorHAnsi" w:hAnsiTheme="minorHAnsi" w:cs="Calibri"/>
        </w:rPr>
      </w:pPr>
    </w:p>
    <w:p w14:paraId="6D0A0083" w14:textId="77777777" w:rsidR="00926B16" w:rsidRDefault="00926B16" w:rsidP="00376D9C">
      <w:pPr>
        <w:pStyle w:val="Standard"/>
        <w:spacing w:line="276" w:lineRule="auto"/>
        <w:jc w:val="both"/>
        <w:rPr>
          <w:rFonts w:asciiTheme="minorHAnsi" w:hAnsiTheme="minorHAnsi" w:cs="Calibri"/>
        </w:rPr>
      </w:pPr>
    </w:p>
    <w:p w14:paraId="22358F10" w14:textId="77777777" w:rsidR="00C37639" w:rsidRPr="008666F7" w:rsidRDefault="00C37639" w:rsidP="00376D9C">
      <w:pPr>
        <w:pStyle w:val="Standard"/>
        <w:spacing w:line="276" w:lineRule="auto"/>
        <w:jc w:val="both"/>
        <w:rPr>
          <w:rFonts w:asciiTheme="minorHAnsi" w:hAnsiTheme="minorHAnsi" w:cs="Calibri"/>
        </w:rPr>
      </w:pPr>
    </w:p>
    <w:p w14:paraId="4C964FE0" w14:textId="3006DF56" w:rsidR="00376D9C" w:rsidRPr="00C37639" w:rsidRDefault="00376D9C" w:rsidP="00C37639">
      <w:pPr>
        <w:pStyle w:val="Standard"/>
        <w:jc w:val="right"/>
        <w:rPr>
          <w:rFonts w:asciiTheme="minorHAnsi" w:hAnsiTheme="minorHAnsi" w:cs="Calibri"/>
          <w:b/>
          <w:sz w:val="22"/>
          <w:szCs w:val="22"/>
        </w:rPr>
      </w:pPr>
      <w:r w:rsidRPr="00C37639">
        <w:rPr>
          <w:rFonts w:asciiTheme="minorHAnsi" w:hAnsiTheme="minorHAnsi" w:cs="Calibri"/>
          <w:b/>
          <w:sz w:val="22"/>
          <w:szCs w:val="22"/>
        </w:rPr>
        <w:lastRenderedPageBreak/>
        <w:t>Załą</w:t>
      </w:r>
      <w:r w:rsidR="006767C4" w:rsidRPr="00C37639">
        <w:rPr>
          <w:rFonts w:asciiTheme="minorHAnsi" w:hAnsiTheme="minorHAnsi" w:cs="Calibri"/>
          <w:b/>
          <w:sz w:val="22"/>
          <w:szCs w:val="22"/>
        </w:rPr>
        <w:t>cznik nr 4 do R</w:t>
      </w:r>
      <w:r w:rsidRPr="00C37639">
        <w:rPr>
          <w:rFonts w:asciiTheme="minorHAnsi" w:hAnsiTheme="minorHAnsi" w:cs="Calibri"/>
          <w:b/>
          <w:sz w:val="22"/>
          <w:szCs w:val="22"/>
        </w:rPr>
        <w:t xml:space="preserve">egulaminu </w:t>
      </w:r>
    </w:p>
    <w:p w14:paraId="3D83301F" w14:textId="77777777" w:rsidR="00376D9C" w:rsidRPr="00C37639" w:rsidRDefault="00376D9C" w:rsidP="00C37639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534DD82" w14:textId="77777777" w:rsidR="00376D9C" w:rsidRPr="00C37639" w:rsidRDefault="00376D9C" w:rsidP="00C37639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b/>
          <w:sz w:val="22"/>
          <w:szCs w:val="22"/>
        </w:rPr>
        <w:t>OŚWIADCZENIE NAUCZYCIELA KOORDYNUJĄCEGO</w:t>
      </w:r>
    </w:p>
    <w:p w14:paraId="4822A5C8" w14:textId="77777777" w:rsidR="00376D9C" w:rsidRPr="00C37639" w:rsidRDefault="00376D9C" w:rsidP="00C37639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743ED686" w14:textId="1A1B9D64" w:rsidR="00376D9C" w:rsidRPr="00C37639" w:rsidRDefault="00376D9C" w:rsidP="00C37639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 xml:space="preserve">W związku z przystąpieniem do Projektu pn. </w:t>
      </w:r>
      <w:r w:rsidRPr="00C37639">
        <w:rPr>
          <w:rFonts w:asciiTheme="minorHAnsi" w:hAnsiTheme="minorHAnsi" w:cs="Calibri"/>
          <w:bCs/>
          <w:sz w:val="22"/>
          <w:szCs w:val="22"/>
        </w:rPr>
        <w:t xml:space="preserve">Sprawiedliwi Wśród Narodów Świata </w:t>
      </w:r>
      <w:r w:rsidR="00D04D5F">
        <w:rPr>
          <w:rFonts w:asciiTheme="minorHAnsi" w:hAnsiTheme="minorHAnsi" w:cs="Calibri"/>
          <w:bCs/>
          <w:sz w:val="22"/>
          <w:szCs w:val="22"/>
        </w:rPr>
        <w:t>jako ponadczasowy wzór postaw - s</w:t>
      </w:r>
      <w:r w:rsidRPr="00C37639">
        <w:rPr>
          <w:rFonts w:asciiTheme="minorHAnsi" w:hAnsiTheme="minorHAnsi" w:cs="Calibri"/>
          <w:bCs/>
          <w:sz w:val="22"/>
          <w:szCs w:val="22"/>
        </w:rPr>
        <w:t>zkolenia dla młodzieży z zakresu kompetencji społecznych,</w:t>
      </w:r>
      <w:r w:rsidRPr="00C37639">
        <w:rPr>
          <w:rFonts w:asciiTheme="minorHAnsi" w:hAnsiTheme="minorHAnsi" w:cs="Calibri"/>
          <w:sz w:val="22"/>
          <w:szCs w:val="22"/>
        </w:rPr>
        <w:t xml:space="preserve"> oświadczam, że:</w:t>
      </w:r>
    </w:p>
    <w:p w14:paraId="6DF808C7" w14:textId="77777777" w:rsidR="00554F14" w:rsidRPr="00C37639" w:rsidRDefault="00376D9C" w:rsidP="00C37639">
      <w:pPr>
        <w:pStyle w:val="Stopka"/>
        <w:numPr>
          <w:ilvl w:val="0"/>
          <w:numId w:val="86"/>
        </w:numPr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>Zostałem/</w:t>
      </w:r>
      <w:proofErr w:type="spellStart"/>
      <w:r w:rsidRPr="00C37639">
        <w:rPr>
          <w:rFonts w:asciiTheme="minorHAnsi" w:hAnsiTheme="minorHAnsi" w:cs="Calibri"/>
          <w:sz w:val="22"/>
          <w:szCs w:val="22"/>
        </w:rPr>
        <w:t>am</w:t>
      </w:r>
      <w:proofErr w:type="spellEnd"/>
      <w:r w:rsidRPr="00C37639">
        <w:rPr>
          <w:rFonts w:asciiTheme="minorHAnsi" w:hAnsiTheme="minorHAnsi" w:cs="Calibri"/>
          <w:sz w:val="22"/>
          <w:szCs w:val="22"/>
        </w:rPr>
        <w:t xml:space="preserve"> poinformowany/a, że projekt </w:t>
      </w:r>
      <w:r w:rsidRPr="00C37639">
        <w:rPr>
          <w:rFonts w:asciiTheme="minorHAnsi" w:hAnsiTheme="minorHAnsi" w:cs="Calibri"/>
          <w:bCs/>
          <w:sz w:val="22"/>
          <w:szCs w:val="22"/>
        </w:rPr>
        <w:t>Sprawiedliwi Wśród Narodów Świata jako ponadczasowy wzór postaw. Szkolenia dla młodzieży z zakresu kompetencji społecznych</w:t>
      </w:r>
      <w:r w:rsidRPr="00C37639">
        <w:rPr>
          <w:rFonts w:asciiTheme="minorHAnsi" w:hAnsiTheme="minorHAnsi" w:cs="Calibri"/>
          <w:sz w:val="22"/>
          <w:szCs w:val="22"/>
        </w:rPr>
        <w:t xml:space="preserve">, </w:t>
      </w:r>
      <w:r w:rsidRPr="00C37639">
        <w:rPr>
          <w:rFonts w:asciiTheme="minorHAnsi" w:hAnsiTheme="minorHAnsi" w:cs="Calibri"/>
          <w:bCs/>
          <w:sz w:val="22"/>
          <w:szCs w:val="22"/>
        </w:rPr>
        <w:t>POWR.03.01.00-00-C065/16</w:t>
      </w:r>
      <w:r w:rsidRPr="00C37639">
        <w:rPr>
          <w:rFonts w:asciiTheme="minorHAnsi" w:hAnsiTheme="minorHAnsi" w:cs="Calibri"/>
          <w:sz w:val="22"/>
          <w:szCs w:val="22"/>
        </w:rPr>
        <w:t xml:space="preserve"> realizowany jest w ramach Osi priorytetowej III Szkolnictwo wyższe dla gospodarki i rozwoju Programu Operacyjnego Wiedza Edukacja Rozwój (POWER) Działanie 3.1 Kompetencje w szkolnictwie wyższym na podstawie umowy o dofinansowanie współfinansowany ze środków Europejskiego Funduszu Społecznego.</w:t>
      </w:r>
    </w:p>
    <w:p w14:paraId="7497A0C0" w14:textId="77777777" w:rsidR="00554F14" w:rsidRPr="00C37639" w:rsidRDefault="00376D9C" w:rsidP="00C37639">
      <w:pPr>
        <w:pStyle w:val="Stopka"/>
        <w:numPr>
          <w:ilvl w:val="0"/>
          <w:numId w:val="86"/>
        </w:numPr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>Wyrażam wolę pełnienia funkcji nauczyciela koordynującego zgłaszany projekt uczniowski ze Szkoły ……………………………………………………..</w:t>
      </w:r>
      <w:r w:rsidR="00146669" w:rsidRPr="00C37639">
        <w:rPr>
          <w:rFonts w:asciiTheme="minorHAnsi" w:hAnsiTheme="minorHAnsi" w:cs="Calibri"/>
          <w:sz w:val="22"/>
          <w:szCs w:val="22"/>
        </w:rPr>
        <w:t xml:space="preserve"> </w:t>
      </w:r>
    </w:p>
    <w:p w14:paraId="2B6930CC" w14:textId="77777777" w:rsidR="00554F14" w:rsidRPr="00C37639" w:rsidRDefault="00146669" w:rsidP="00C37639">
      <w:pPr>
        <w:pStyle w:val="Stopka"/>
        <w:numPr>
          <w:ilvl w:val="0"/>
          <w:numId w:val="86"/>
        </w:numPr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>Zobowiązuję się do pełnienia opieki nad Uczestnikami Projektu z ww. Szkoły w trakcie realizacji Projektu.</w:t>
      </w:r>
    </w:p>
    <w:p w14:paraId="0AE549EA" w14:textId="77777777" w:rsidR="00554F14" w:rsidRPr="00C37639" w:rsidRDefault="00376D9C" w:rsidP="00C37639">
      <w:pPr>
        <w:pStyle w:val="Stopka"/>
        <w:numPr>
          <w:ilvl w:val="0"/>
          <w:numId w:val="86"/>
        </w:numPr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>Zapoznałem się z Regulaminem rekrutacji i udziału w projekcie i jego załącznikami, akceptuję ich treść oraz zobowiązuję się do ich stosowania.</w:t>
      </w:r>
    </w:p>
    <w:p w14:paraId="685FD6D3" w14:textId="19515B52" w:rsidR="00376D9C" w:rsidRPr="00C37639" w:rsidRDefault="00376D9C" w:rsidP="00C37639">
      <w:pPr>
        <w:pStyle w:val="Stopka"/>
        <w:numPr>
          <w:ilvl w:val="0"/>
          <w:numId w:val="86"/>
        </w:numPr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>Przyjmuję do wiadomości, że:</w:t>
      </w:r>
    </w:p>
    <w:p w14:paraId="1E5703B2" w14:textId="77777777" w:rsidR="00221125" w:rsidRPr="00C37639" w:rsidRDefault="00376D9C" w:rsidP="00C37639">
      <w:pPr>
        <w:pStyle w:val="Standard"/>
        <w:numPr>
          <w:ilvl w:val="0"/>
          <w:numId w:val="81"/>
        </w:numPr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>Administratorem moich danych osobowych jest Minister Infrastruktury i Rozwoju pełniący funkcję Instytucji Zarządzającej dla Programu Operacyjnego Wiedza Edukacja Rozwój 2014-2020, mający siedzibę przy ul. Wspólnej 2/4, 00-926 Warszawa.</w:t>
      </w:r>
    </w:p>
    <w:p w14:paraId="745C9A09" w14:textId="0B358096" w:rsidR="00376D9C" w:rsidRPr="00C37639" w:rsidRDefault="00376D9C" w:rsidP="00C37639">
      <w:pPr>
        <w:pStyle w:val="Standard"/>
        <w:numPr>
          <w:ilvl w:val="0"/>
          <w:numId w:val="81"/>
        </w:numPr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 xml:space="preserve">Podstawę prawną przetwarzania moich danych osobowych stanowi art. 23 ust. 1 pkt 2 lub art. 27 ust. 2 pkt 2 ustawy z dnia 29 sierpnia 1997 r. o ochronie danych osobowych (Dz. U. z 2014 r. poz. 1182, z </w:t>
      </w:r>
      <w:proofErr w:type="spellStart"/>
      <w:r w:rsidRPr="00C37639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C37639">
        <w:rPr>
          <w:rFonts w:asciiTheme="minorHAnsi" w:hAnsiTheme="minorHAnsi" w:cs="Calibri"/>
          <w:sz w:val="22"/>
          <w:szCs w:val="22"/>
        </w:rPr>
        <w:t>. zm.) – dane osobowe są niezbędne dla realizacji Programu Operacyjnego Wiedza Edukacja Rozwój 2014-2020 (PO WER) na podstawie:</w:t>
      </w:r>
    </w:p>
    <w:p w14:paraId="1F8E3A04" w14:textId="77777777" w:rsidR="00376D9C" w:rsidRPr="00C37639" w:rsidRDefault="00376D9C" w:rsidP="00C37639">
      <w:pPr>
        <w:pStyle w:val="Standard"/>
        <w:numPr>
          <w:ilvl w:val="1"/>
          <w:numId w:val="23"/>
        </w:numPr>
        <w:spacing w:after="60"/>
        <w:ind w:left="680" w:hanging="323"/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>w odniesieniu do zbioru Program Operacyjny Wiedza Edukacja Rozwój:</w:t>
      </w:r>
    </w:p>
    <w:p w14:paraId="2E5470EA" w14:textId="77777777" w:rsidR="00376D9C" w:rsidRPr="00C37639" w:rsidRDefault="00376D9C" w:rsidP="00C37639">
      <w:pPr>
        <w:pStyle w:val="Standard"/>
        <w:numPr>
          <w:ilvl w:val="0"/>
          <w:numId w:val="85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 xml:space="preserve">rozporządzenia Parlamentu Europejskiego i Rady (UE) nr 1303/2013 z dnia </w:t>
      </w:r>
      <w:r w:rsidRPr="00C37639">
        <w:rPr>
          <w:rFonts w:asciiTheme="minorHAnsi" w:hAnsiTheme="minorHAnsi" w:cs="Calibri"/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37639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C37639">
        <w:rPr>
          <w:rFonts w:asciiTheme="minorHAnsi" w:hAnsiTheme="minorHAnsi" w:cs="Calibri"/>
          <w:sz w:val="22"/>
          <w:szCs w:val="22"/>
        </w:rPr>
        <w:t>. zm.),</w:t>
      </w:r>
    </w:p>
    <w:p w14:paraId="729F4751" w14:textId="77777777" w:rsidR="00221125" w:rsidRPr="00C37639" w:rsidRDefault="00376D9C" w:rsidP="00C37639">
      <w:pPr>
        <w:pStyle w:val="Standard"/>
        <w:numPr>
          <w:ilvl w:val="0"/>
          <w:numId w:val="85"/>
        </w:numPr>
        <w:spacing w:after="6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C37639">
        <w:rPr>
          <w:rFonts w:asciiTheme="minorHAnsi" w:hAnsiTheme="minorHAnsi" w:cs="Calibri"/>
          <w:sz w:val="22"/>
          <w:szCs w:val="22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C37639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C37639">
        <w:rPr>
          <w:rFonts w:asciiTheme="minorHAnsi" w:hAnsiTheme="minorHAnsi" w:cs="Calibri"/>
          <w:sz w:val="22"/>
          <w:szCs w:val="22"/>
        </w:rPr>
        <w:t>. zm.),</w:t>
      </w:r>
    </w:p>
    <w:p w14:paraId="5BBE1180" w14:textId="637FD9CC" w:rsidR="00376D9C" w:rsidRPr="00C37639" w:rsidRDefault="00376D9C" w:rsidP="00C37639">
      <w:pPr>
        <w:pStyle w:val="Standard"/>
        <w:numPr>
          <w:ilvl w:val="0"/>
          <w:numId w:val="85"/>
        </w:numPr>
        <w:spacing w:after="6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C37639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C37639">
        <w:rPr>
          <w:rFonts w:asciiTheme="minorHAnsi" w:hAnsiTheme="minorHAnsi" w:cs="Calibri"/>
          <w:sz w:val="22"/>
          <w:szCs w:val="22"/>
        </w:rPr>
        <w:t>. zm.);</w:t>
      </w:r>
    </w:p>
    <w:p w14:paraId="25B236FD" w14:textId="77777777" w:rsidR="00376D9C" w:rsidRPr="00C37639" w:rsidRDefault="00376D9C" w:rsidP="00C37639">
      <w:pPr>
        <w:pStyle w:val="Standard"/>
        <w:numPr>
          <w:ilvl w:val="1"/>
          <w:numId w:val="23"/>
        </w:numPr>
        <w:spacing w:after="60"/>
        <w:ind w:left="680" w:hanging="323"/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operacyjnych:</w:t>
      </w:r>
    </w:p>
    <w:p w14:paraId="0FA16726" w14:textId="77777777" w:rsidR="00221125" w:rsidRPr="00C37639" w:rsidRDefault="00376D9C" w:rsidP="00C37639">
      <w:pPr>
        <w:pStyle w:val="Standard"/>
        <w:numPr>
          <w:ilvl w:val="0"/>
          <w:numId w:val="83"/>
        </w:numPr>
        <w:spacing w:after="60"/>
        <w:ind w:left="1080"/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 xml:space="preserve">rozporządzenia Parlamentu Europejskiego i Rady (UE) nr 1303/2013 z dnia </w:t>
      </w:r>
      <w:r w:rsidRPr="00C37639">
        <w:rPr>
          <w:rFonts w:asciiTheme="minorHAnsi" w:hAnsiTheme="minorHAnsi" w:cs="Calibri"/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</w:t>
      </w:r>
      <w:r w:rsidRPr="00C37639">
        <w:rPr>
          <w:rFonts w:asciiTheme="minorHAnsi" w:hAnsiTheme="minorHAnsi" w:cs="Calibri"/>
          <w:sz w:val="22"/>
          <w:szCs w:val="22"/>
        </w:rPr>
        <w:lastRenderedPageBreak/>
        <w:t>Europejskiego Funduszu Rozwoju Regionalnego, Europejskiego Funduszu Społecznego, Funduszu Spójności i Europejskiego Funduszu Morskiego i Rybackiego oraz uchylającego rozporządzenie Rady (WE) nr 1083/2006,</w:t>
      </w:r>
    </w:p>
    <w:p w14:paraId="4ED785FA" w14:textId="77777777" w:rsidR="00221125" w:rsidRPr="00C37639" w:rsidRDefault="00376D9C" w:rsidP="00C37639">
      <w:pPr>
        <w:pStyle w:val="Standard"/>
        <w:numPr>
          <w:ilvl w:val="0"/>
          <w:numId w:val="83"/>
        </w:numPr>
        <w:spacing w:after="60"/>
        <w:ind w:left="1080"/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C37639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14:paraId="2C3D5703" w14:textId="77777777" w:rsidR="00221125" w:rsidRPr="00C37639" w:rsidRDefault="00376D9C" w:rsidP="00C37639">
      <w:pPr>
        <w:pStyle w:val="Standard"/>
        <w:numPr>
          <w:ilvl w:val="0"/>
          <w:numId w:val="83"/>
        </w:numPr>
        <w:spacing w:after="60"/>
        <w:ind w:left="1080"/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>ustawy z dnia 11 lipca 2014 r. o zasadach realizacji programów w zakresie polityki spójności finansowanych w perspektywie finansowej 2014–2020,</w:t>
      </w:r>
    </w:p>
    <w:p w14:paraId="2A7A5DFF" w14:textId="5A4CB197" w:rsidR="00376D9C" w:rsidRPr="00C37639" w:rsidRDefault="00376D9C" w:rsidP="00C37639">
      <w:pPr>
        <w:pStyle w:val="Standard"/>
        <w:numPr>
          <w:ilvl w:val="0"/>
          <w:numId w:val="83"/>
        </w:numPr>
        <w:spacing w:after="60"/>
        <w:ind w:left="1080"/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>rozporządzenia wykonawczego Komisji (UE) nr 10</w:t>
      </w:r>
      <w:r w:rsidR="00221125" w:rsidRPr="00C37639">
        <w:rPr>
          <w:rFonts w:asciiTheme="minorHAnsi" w:hAnsiTheme="minorHAnsi" w:cs="Calibri"/>
          <w:sz w:val="22"/>
          <w:szCs w:val="22"/>
        </w:rPr>
        <w:t>11/2014 z dnia 22 września 2014 </w:t>
      </w:r>
      <w:r w:rsidRPr="00C37639">
        <w:rPr>
          <w:rFonts w:asciiTheme="minorHAnsi" w:hAnsiTheme="minorHAnsi" w:cs="Calibri"/>
          <w:sz w:val="22"/>
          <w:szCs w:val="22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677D2357" w14:textId="7253844C" w:rsidR="00221125" w:rsidRPr="00C37639" w:rsidRDefault="00376D9C" w:rsidP="00C37639">
      <w:pPr>
        <w:pStyle w:val="Standard"/>
        <w:numPr>
          <w:ilvl w:val="0"/>
          <w:numId w:val="9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 xml:space="preserve">Moje dane osobowe będą przetwarzane wyłącznie w celu realizacji Projektu </w:t>
      </w:r>
      <w:r w:rsidR="001D0275" w:rsidRPr="008B51C2">
        <w:rPr>
          <w:rFonts w:asciiTheme="minorHAnsi" w:hAnsiTheme="minorHAnsi" w:cs="Calibri"/>
          <w:sz w:val="22"/>
          <w:szCs w:val="22"/>
        </w:rPr>
        <w:t>„Sprawiedliwi Wśród Narodów Świata jako ponadczasowy wzór postaw - szkolenia dla młodzieży z zak</w:t>
      </w:r>
      <w:r w:rsidR="008B51C2" w:rsidRPr="008B51C2">
        <w:rPr>
          <w:rFonts w:asciiTheme="minorHAnsi" w:hAnsiTheme="minorHAnsi" w:cs="Calibri"/>
          <w:sz w:val="22"/>
          <w:szCs w:val="22"/>
        </w:rPr>
        <w:t>resu kompetencji społecznych”,</w:t>
      </w:r>
      <w:r w:rsidR="008B51C2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37639">
        <w:rPr>
          <w:rFonts w:asciiTheme="minorHAnsi" w:hAnsiTheme="minorHAnsi" w:cs="Calibri"/>
          <w:sz w:val="22"/>
          <w:szCs w:val="22"/>
        </w:rPr>
        <w:t xml:space="preserve"> w szczególności potwierdzenia kwalifikowalności wydatków, udzielenia wsparcia, monitoringu, ewaluacji, kontroli, audytu i sprawozdawczości oraz działań informacyjno-promocyjnych w ramach PO WER.</w:t>
      </w:r>
    </w:p>
    <w:p w14:paraId="029FC44D" w14:textId="38530817" w:rsidR="00221125" w:rsidRPr="00C37639" w:rsidRDefault="00376D9C" w:rsidP="00C37639">
      <w:pPr>
        <w:pStyle w:val="Standard"/>
        <w:numPr>
          <w:ilvl w:val="0"/>
          <w:numId w:val="9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 xml:space="preserve">Moje dane osobowe zostały powierzone do przetwarzania Instytucji Pośredniczącej -  </w:t>
      </w:r>
      <w:r w:rsidR="001D0275" w:rsidRPr="008B51C2">
        <w:rPr>
          <w:rFonts w:asciiTheme="minorHAnsi" w:hAnsiTheme="minorHAnsi" w:cs="Calibri"/>
          <w:sz w:val="22"/>
          <w:szCs w:val="22"/>
        </w:rPr>
        <w:t xml:space="preserve">Narodowe Centrum </w:t>
      </w:r>
      <w:r w:rsidR="001D0275" w:rsidRPr="00D04D5F">
        <w:rPr>
          <w:rFonts w:asciiTheme="minorHAnsi" w:hAnsiTheme="minorHAnsi" w:cs="Calibri"/>
          <w:sz w:val="22"/>
          <w:szCs w:val="22"/>
        </w:rPr>
        <w:t xml:space="preserve">Badań i Rozwoju, </w:t>
      </w:r>
      <w:r w:rsidRPr="00D04D5F">
        <w:rPr>
          <w:rFonts w:asciiTheme="minorHAnsi" w:hAnsiTheme="minorHAnsi" w:cs="Calibri"/>
          <w:sz w:val="22"/>
          <w:szCs w:val="22"/>
        </w:rPr>
        <w:t xml:space="preserve">Beneficjentowi realizującemu Projekt  - </w:t>
      </w:r>
      <w:r w:rsidR="001D0275" w:rsidRPr="00D04D5F">
        <w:rPr>
          <w:rFonts w:asciiTheme="minorHAnsi" w:hAnsiTheme="minorHAnsi" w:cs="Calibri"/>
          <w:sz w:val="22"/>
          <w:szCs w:val="22"/>
        </w:rPr>
        <w:t>Uniwersytet Jagielloński</w:t>
      </w:r>
      <w:r w:rsidR="001D0275" w:rsidRPr="00D04D5F">
        <w:rPr>
          <w:rFonts w:asciiTheme="minorHAnsi" w:hAnsiTheme="minorHAnsi" w:cs="Calibri"/>
          <w:b/>
          <w:sz w:val="22"/>
          <w:szCs w:val="22"/>
        </w:rPr>
        <w:t>,</w:t>
      </w:r>
      <w:r w:rsidR="001D0275" w:rsidRPr="00D04D5F">
        <w:rPr>
          <w:rFonts w:asciiTheme="minorHAnsi" w:hAnsiTheme="minorHAnsi" w:cs="Calibri"/>
          <w:sz w:val="22"/>
          <w:szCs w:val="22"/>
        </w:rPr>
        <w:t xml:space="preserve"> ul. Gołębia 24, 31 – 007 Kraków, NIP 675000-22-36, REGON 000001270</w:t>
      </w:r>
      <w:r w:rsidR="00D04D5F" w:rsidRPr="00D04D5F">
        <w:rPr>
          <w:rFonts w:asciiTheme="minorHAnsi" w:hAnsiTheme="minorHAnsi" w:cs="Calibri"/>
          <w:sz w:val="22"/>
          <w:szCs w:val="22"/>
        </w:rPr>
        <w:t xml:space="preserve">, Partnerowi Projektu – Miastu Oświęcim, </w:t>
      </w:r>
      <w:r w:rsidR="00D04D5F" w:rsidRPr="00D04D5F">
        <w:rPr>
          <w:rFonts w:asciiTheme="minorHAnsi" w:hAnsiTheme="minorHAnsi" w:cstheme="minorHAnsi"/>
          <w:sz w:val="22"/>
          <w:szCs w:val="22"/>
        </w:rPr>
        <w:t>NIP 5492197458, REGON: 072181787</w:t>
      </w:r>
      <w:r w:rsidR="001D0275" w:rsidRPr="00D04D5F">
        <w:rPr>
          <w:rFonts w:asciiTheme="minorHAnsi" w:hAnsiTheme="minorHAnsi" w:cs="Calibri"/>
          <w:sz w:val="22"/>
          <w:szCs w:val="22"/>
        </w:rPr>
        <w:t xml:space="preserve">. </w:t>
      </w:r>
      <w:r w:rsidRPr="00D04D5F">
        <w:rPr>
          <w:rFonts w:asciiTheme="minorHAnsi" w:hAnsiTheme="minorHAnsi" w:cs="Calibri"/>
          <w:sz w:val="22"/>
          <w:szCs w:val="22"/>
        </w:rPr>
        <w:t>Moje dane osobowe mogą zostać przekazane podmiotom realizującym badania ewaluacyjne na zlecenie Powierzającego, Instytucji Pośredniczącej</w:t>
      </w:r>
      <w:r w:rsidR="00D04D5F">
        <w:rPr>
          <w:rFonts w:asciiTheme="minorHAnsi" w:hAnsiTheme="minorHAnsi" w:cs="Calibri"/>
          <w:sz w:val="22"/>
          <w:szCs w:val="22"/>
        </w:rPr>
        <w:t>,</w:t>
      </w:r>
      <w:r w:rsidRPr="00D04D5F">
        <w:rPr>
          <w:rFonts w:asciiTheme="minorHAnsi" w:hAnsiTheme="minorHAnsi" w:cs="Calibri"/>
          <w:sz w:val="22"/>
          <w:szCs w:val="22"/>
        </w:rPr>
        <w:t xml:space="preserve"> Beneficjenta</w:t>
      </w:r>
      <w:r w:rsidRPr="00C37639">
        <w:rPr>
          <w:rFonts w:asciiTheme="minorHAnsi" w:hAnsiTheme="minorHAnsi" w:cs="Calibri"/>
          <w:sz w:val="22"/>
          <w:szCs w:val="22"/>
        </w:rPr>
        <w:t>.  Moje dane osobowe mogą zostać również powierzone specjalistycznym firmom, realizującym na zlecenie Powierzającego, Instytucji Pośredniczącej oraz Beneficjenta kontrole i audyt w ramach PO WER.</w:t>
      </w:r>
    </w:p>
    <w:p w14:paraId="5A7074FE" w14:textId="77777777" w:rsidR="00221125" w:rsidRPr="00C37639" w:rsidRDefault="00376D9C" w:rsidP="00C37639">
      <w:pPr>
        <w:pStyle w:val="Standard"/>
        <w:numPr>
          <w:ilvl w:val="0"/>
          <w:numId w:val="9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>Podanie danych jest dobrowolne, aczkolwiek odmowa ich podania jest równoznaczna z brakiem możliwości udzielenia wsparcia w ramach Projektu.</w:t>
      </w:r>
    </w:p>
    <w:p w14:paraId="399C266E" w14:textId="27450785" w:rsidR="00376D9C" w:rsidRPr="00C37639" w:rsidRDefault="00376D9C" w:rsidP="00C37639">
      <w:pPr>
        <w:pStyle w:val="Standard"/>
        <w:numPr>
          <w:ilvl w:val="0"/>
          <w:numId w:val="9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C37639">
        <w:rPr>
          <w:rFonts w:asciiTheme="minorHAnsi" w:hAnsiTheme="minorHAnsi" w:cs="Calibri"/>
          <w:sz w:val="22"/>
          <w:szCs w:val="22"/>
        </w:rPr>
        <w:t>Mam prawo dostępu do treści swoich danych i ich poprawiania.</w:t>
      </w:r>
    </w:p>
    <w:p w14:paraId="367B206E" w14:textId="77777777" w:rsidR="00376D9C" w:rsidRDefault="00376D9C" w:rsidP="00376D9C">
      <w:pPr>
        <w:pStyle w:val="Standard"/>
        <w:ind w:left="357"/>
        <w:jc w:val="both"/>
        <w:rPr>
          <w:rFonts w:asciiTheme="minorHAnsi" w:hAnsiTheme="minorHAnsi" w:cs="Calibri"/>
        </w:rPr>
      </w:pPr>
    </w:p>
    <w:p w14:paraId="677DC6F4" w14:textId="77777777" w:rsidR="00FF1C32" w:rsidRDefault="00FF1C32" w:rsidP="00376D9C">
      <w:pPr>
        <w:pStyle w:val="Standard"/>
        <w:ind w:left="357"/>
        <w:jc w:val="both"/>
        <w:rPr>
          <w:rFonts w:asciiTheme="minorHAnsi" w:hAnsiTheme="minorHAnsi" w:cs="Calibri"/>
        </w:rPr>
      </w:pPr>
    </w:p>
    <w:p w14:paraId="5F46637E" w14:textId="77777777" w:rsidR="00FF1C32" w:rsidRPr="008666F7" w:rsidRDefault="00FF1C32" w:rsidP="00376D9C">
      <w:pPr>
        <w:pStyle w:val="Standard"/>
        <w:ind w:left="357"/>
        <w:jc w:val="both"/>
        <w:rPr>
          <w:rFonts w:asciiTheme="minorHAnsi" w:hAnsiTheme="minorHAnsi" w:cs="Calibri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2"/>
        <w:gridCol w:w="4840"/>
      </w:tblGrid>
      <w:tr w:rsidR="00376D9C" w:rsidRPr="008666F7" w14:paraId="2419FD7B" w14:textId="77777777" w:rsidTr="006B4149">
        <w:tc>
          <w:tcPr>
            <w:tcW w:w="4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E6F7" w14:textId="77777777" w:rsidR="00376D9C" w:rsidRPr="008666F7" w:rsidRDefault="00376D9C" w:rsidP="006B4149">
            <w:pPr>
              <w:pStyle w:val="Standard"/>
              <w:spacing w:after="60"/>
              <w:jc w:val="center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…..………………………………………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64C0" w14:textId="77777777" w:rsidR="00376D9C" w:rsidRPr="008666F7" w:rsidRDefault="00376D9C" w:rsidP="006B4149">
            <w:pPr>
              <w:pStyle w:val="Standard"/>
              <w:spacing w:after="60"/>
              <w:jc w:val="center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……………………………………………</w:t>
            </w:r>
          </w:p>
        </w:tc>
      </w:tr>
      <w:tr w:rsidR="00376D9C" w:rsidRPr="008666F7" w14:paraId="5DCB5050" w14:textId="77777777" w:rsidTr="006B4149">
        <w:tc>
          <w:tcPr>
            <w:tcW w:w="4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2876" w14:textId="77777777" w:rsidR="00376D9C" w:rsidRPr="008666F7" w:rsidRDefault="00376D9C" w:rsidP="006B4149">
            <w:pPr>
              <w:pStyle w:val="Standard"/>
              <w:spacing w:after="60"/>
              <w:jc w:val="center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i/>
              </w:rPr>
              <w:t>MIEJSCOWOŚĆ I DATA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E300" w14:textId="77777777" w:rsidR="00376D9C" w:rsidRPr="008666F7" w:rsidRDefault="00376D9C" w:rsidP="006B4149">
            <w:pPr>
              <w:pStyle w:val="Standard"/>
              <w:spacing w:after="60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i/>
              </w:rPr>
              <w:t xml:space="preserve">         CZYTELNY PODPIS NAUCZYCIELA</w:t>
            </w:r>
          </w:p>
        </w:tc>
      </w:tr>
    </w:tbl>
    <w:p w14:paraId="253A5176" w14:textId="77777777" w:rsidR="004560C3" w:rsidRDefault="004560C3">
      <w:pPr>
        <w:pStyle w:val="Standard"/>
        <w:rPr>
          <w:rFonts w:asciiTheme="minorHAnsi" w:hAnsiTheme="minorHAnsi" w:cstheme="minorHAnsi"/>
        </w:rPr>
      </w:pPr>
    </w:p>
    <w:p w14:paraId="12C0E77A" w14:textId="77777777" w:rsidR="008D096B" w:rsidRDefault="008D096B">
      <w:pPr>
        <w:pStyle w:val="Standard"/>
        <w:rPr>
          <w:rFonts w:asciiTheme="minorHAnsi" w:hAnsiTheme="minorHAnsi" w:cstheme="minorHAnsi"/>
        </w:rPr>
      </w:pPr>
    </w:p>
    <w:p w14:paraId="0D7CFC01" w14:textId="77777777" w:rsidR="008D096B" w:rsidRDefault="008D096B">
      <w:pPr>
        <w:pStyle w:val="Standard"/>
        <w:rPr>
          <w:rFonts w:asciiTheme="minorHAnsi" w:hAnsiTheme="minorHAnsi" w:cstheme="minorHAnsi"/>
        </w:rPr>
      </w:pPr>
    </w:p>
    <w:p w14:paraId="0EDC6D2F" w14:textId="77777777" w:rsidR="008D096B" w:rsidRDefault="008D096B">
      <w:pPr>
        <w:pStyle w:val="Standard"/>
        <w:rPr>
          <w:rFonts w:asciiTheme="minorHAnsi" w:hAnsiTheme="minorHAnsi" w:cstheme="minorHAnsi"/>
        </w:rPr>
      </w:pPr>
    </w:p>
    <w:p w14:paraId="39556E1B" w14:textId="77777777" w:rsidR="008D096B" w:rsidRDefault="008D096B">
      <w:pPr>
        <w:pStyle w:val="Standard"/>
        <w:rPr>
          <w:rFonts w:asciiTheme="minorHAnsi" w:hAnsiTheme="minorHAnsi" w:cstheme="minorHAnsi"/>
        </w:rPr>
      </w:pPr>
    </w:p>
    <w:p w14:paraId="1D6DC6F8" w14:textId="77777777" w:rsidR="008D096B" w:rsidRDefault="008D096B">
      <w:pPr>
        <w:pStyle w:val="Standard"/>
        <w:rPr>
          <w:rFonts w:asciiTheme="minorHAnsi" w:hAnsiTheme="minorHAnsi" w:cstheme="minorHAnsi"/>
        </w:rPr>
      </w:pPr>
    </w:p>
    <w:p w14:paraId="1776E4AC" w14:textId="77777777" w:rsidR="008D096B" w:rsidRDefault="008D096B">
      <w:pPr>
        <w:pStyle w:val="Standard"/>
        <w:rPr>
          <w:rFonts w:asciiTheme="minorHAnsi" w:hAnsiTheme="minorHAnsi" w:cstheme="minorHAnsi"/>
        </w:rPr>
      </w:pPr>
    </w:p>
    <w:p w14:paraId="472F6663" w14:textId="77777777" w:rsidR="008D096B" w:rsidRDefault="008D096B">
      <w:pPr>
        <w:pStyle w:val="Standard"/>
        <w:rPr>
          <w:rFonts w:asciiTheme="minorHAnsi" w:hAnsiTheme="minorHAnsi" w:cstheme="minorHAnsi"/>
        </w:rPr>
      </w:pPr>
    </w:p>
    <w:p w14:paraId="0077BDE2" w14:textId="77777777" w:rsidR="008D096B" w:rsidRDefault="008D096B">
      <w:pPr>
        <w:pStyle w:val="Standard"/>
        <w:rPr>
          <w:rFonts w:asciiTheme="minorHAnsi" w:hAnsiTheme="minorHAnsi" w:cstheme="minorHAnsi"/>
        </w:rPr>
      </w:pPr>
    </w:p>
    <w:p w14:paraId="5CE0353A" w14:textId="77777777" w:rsidR="008D096B" w:rsidRDefault="008D096B">
      <w:pPr>
        <w:pStyle w:val="Standard"/>
        <w:rPr>
          <w:rFonts w:asciiTheme="minorHAnsi" w:hAnsiTheme="minorHAnsi" w:cstheme="minorHAnsi"/>
        </w:rPr>
      </w:pPr>
    </w:p>
    <w:p w14:paraId="15CC18B3" w14:textId="77777777" w:rsidR="0070153A" w:rsidRDefault="0070153A">
      <w:pPr>
        <w:pStyle w:val="Standard"/>
        <w:rPr>
          <w:rFonts w:asciiTheme="minorHAnsi" w:hAnsiTheme="minorHAnsi" w:cstheme="minorHAnsi"/>
        </w:rPr>
      </w:pPr>
    </w:p>
    <w:p w14:paraId="51DC43F9" w14:textId="77777777" w:rsidR="0070153A" w:rsidRDefault="0070153A">
      <w:pPr>
        <w:pStyle w:val="Standard"/>
        <w:rPr>
          <w:rFonts w:asciiTheme="minorHAnsi" w:hAnsiTheme="minorHAnsi" w:cstheme="minorHAnsi"/>
        </w:rPr>
      </w:pPr>
    </w:p>
    <w:p w14:paraId="2066E4DD" w14:textId="77777777" w:rsidR="008D096B" w:rsidRDefault="008D096B">
      <w:pPr>
        <w:pStyle w:val="Standard"/>
        <w:rPr>
          <w:rFonts w:asciiTheme="minorHAnsi" w:hAnsiTheme="minorHAnsi" w:cstheme="minorHAnsi"/>
        </w:rPr>
      </w:pPr>
    </w:p>
    <w:p w14:paraId="0BD022E5" w14:textId="76DC9A84" w:rsidR="008D096B" w:rsidRPr="00C37639" w:rsidRDefault="008D096B" w:rsidP="008D096B">
      <w:pPr>
        <w:spacing w:after="0" w:line="276" w:lineRule="auto"/>
        <w:jc w:val="right"/>
        <w:rPr>
          <w:b/>
          <w:sz w:val="24"/>
          <w:szCs w:val="24"/>
        </w:rPr>
      </w:pPr>
      <w:r w:rsidRPr="00C37639">
        <w:rPr>
          <w:b/>
          <w:sz w:val="24"/>
          <w:szCs w:val="24"/>
        </w:rPr>
        <w:t>Zał</w:t>
      </w:r>
      <w:r w:rsidR="00991FFA" w:rsidRPr="00C37639">
        <w:rPr>
          <w:b/>
          <w:sz w:val="24"/>
          <w:szCs w:val="24"/>
        </w:rPr>
        <w:t>ącznik nr</w:t>
      </w:r>
      <w:r w:rsidRPr="00C37639">
        <w:rPr>
          <w:b/>
          <w:sz w:val="24"/>
          <w:szCs w:val="24"/>
        </w:rPr>
        <w:t xml:space="preserve"> 5 do Regulaminu </w:t>
      </w:r>
    </w:p>
    <w:p w14:paraId="4AD76928" w14:textId="77777777" w:rsidR="008D096B" w:rsidRPr="00C93279" w:rsidRDefault="008D096B" w:rsidP="008D096B">
      <w:pPr>
        <w:spacing w:after="0" w:line="276" w:lineRule="auto"/>
        <w:jc w:val="right"/>
        <w:rPr>
          <w:sz w:val="24"/>
          <w:szCs w:val="24"/>
        </w:rPr>
      </w:pPr>
    </w:p>
    <w:p w14:paraId="44EA05B0" w14:textId="77777777" w:rsidR="008D096B" w:rsidRPr="00926B16" w:rsidRDefault="008D096B" w:rsidP="008D096B">
      <w:pPr>
        <w:spacing w:after="0" w:line="276" w:lineRule="auto"/>
        <w:jc w:val="center"/>
        <w:rPr>
          <w:b/>
          <w:sz w:val="24"/>
          <w:szCs w:val="24"/>
        </w:rPr>
      </w:pPr>
      <w:r w:rsidRPr="00926B16">
        <w:rPr>
          <w:b/>
          <w:sz w:val="24"/>
          <w:szCs w:val="24"/>
        </w:rPr>
        <w:t>ZOBOWIĄZANIE DO UCZESTNICTWA</w:t>
      </w:r>
    </w:p>
    <w:p w14:paraId="60E908D4" w14:textId="37DB225A" w:rsidR="008D096B" w:rsidRPr="00926B16" w:rsidRDefault="008D096B" w:rsidP="008D096B">
      <w:pPr>
        <w:spacing w:after="0" w:line="276" w:lineRule="auto"/>
        <w:jc w:val="center"/>
        <w:rPr>
          <w:b/>
          <w:sz w:val="24"/>
          <w:szCs w:val="24"/>
        </w:rPr>
      </w:pPr>
      <w:r w:rsidRPr="00926B16">
        <w:rPr>
          <w:b/>
          <w:sz w:val="24"/>
          <w:szCs w:val="24"/>
        </w:rPr>
        <w:t xml:space="preserve"> w projekcie </w:t>
      </w:r>
      <w:r w:rsidR="009A3992" w:rsidRPr="00926B16">
        <w:rPr>
          <w:rFonts w:asciiTheme="minorHAnsi" w:hAnsiTheme="minorHAnsi" w:cs="Calibri"/>
          <w:b/>
          <w:sz w:val="24"/>
          <w:szCs w:val="24"/>
        </w:rPr>
        <w:t>„Sprawiedliwi Wśród Narodów Świata jako ponadczasowy wzór postaw - szkolenia dla młodzieży z zakresu kompetencji społecznych”</w:t>
      </w:r>
    </w:p>
    <w:p w14:paraId="34152CF7" w14:textId="77777777" w:rsidR="008D096B" w:rsidRPr="00926B16" w:rsidRDefault="008D096B" w:rsidP="008D096B">
      <w:pPr>
        <w:spacing w:after="0" w:line="276" w:lineRule="auto"/>
        <w:jc w:val="both"/>
        <w:rPr>
          <w:sz w:val="24"/>
          <w:szCs w:val="24"/>
        </w:rPr>
      </w:pPr>
    </w:p>
    <w:p w14:paraId="2B6AC437" w14:textId="63D00941" w:rsidR="008D096B" w:rsidRPr="00926B16" w:rsidRDefault="008D096B" w:rsidP="008D096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26B16">
        <w:rPr>
          <w:rFonts w:cstheme="minorHAnsi"/>
          <w:sz w:val="24"/>
          <w:szCs w:val="24"/>
        </w:rPr>
        <w:t>Ja, ………………………………………………………………….</w:t>
      </w:r>
      <w:r w:rsidRPr="00926B16">
        <w:rPr>
          <w:rStyle w:val="Odwoanieprzypisudolnego"/>
          <w:rFonts w:cstheme="minorHAnsi"/>
          <w:sz w:val="24"/>
          <w:szCs w:val="24"/>
        </w:rPr>
        <w:footnoteReference w:id="2"/>
      </w:r>
      <w:r w:rsidRPr="00926B16">
        <w:rPr>
          <w:rFonts w:cstheme="minorHAnsi"/>
          <w:sz w:val="24"/>
          <w:szCs w:val="24"/>
        </w:rPr>
        <w:t xml:space="preserve"> niżej podpisany/a</w:t>
      </w:r>
      <w:r w:rsidR="008B51C2">
        <w:rPr>
          <w:rFonts w:cstheme="minorHAnsi"/>
          <w:sz w:val="24"/>
          <w:szCs w:val="24"/>
        </w:rPr>
        <w:t>, w przypadku zakwalifikowania</w:t>
      </w:r>
      <w:r w:rsidR="005432ED">
        <w:rPr>
          <w:rFonts w:cstheme="minorHAnsi"/>
          <w:sz w:val="24"/>
          <w:szCs w:val="24"/>
        </w:rPr>
        <w:t xml:space="preserve"> S</w:t>
      </w:r>
      <w:r w:rsidR="008B51C2">
        <w:rPr>
          <w:rFonts w:cstheme="minorHAnsi"/>
          <w:sz w:val="24"/>
          <w:szCs w:val="24"/>
        </w:rPr>
        <w:t>zkoły</w:t>
      </w:r>
      <w:r w:rsidR="005432ED">
        <w:rPr>
          <w:rFonts w:cstheme="minorHAnsi"/>
          <w:sz w:val="24"/>
          <w:szCs w:val="24"/>
        </w:rPr>
        <w:t xml:space="preserve"> ………………………</w:t>
      </w:r>
      <w:r w:rsidR="008B51C2">
        <w:rPr>
          <w:rFonts w:cstheme="minorHAnsi"/>
          <w:sz w:val="24"/>
          <w:szCs w:val="24"/>
        </w:rPr>
        <w:t xml:space="preserve"> do </w:t>
      </w:r>
      <w:r w:rsidRPr="00926B16">
        <w:rPr>
          <w:rFonts w:cstheme="minorHAnsi"/>
          <w:sz w:val="24"/>
          <w:szCs w:val="24"/>
        </w:rPr>
        <w:t xml:space="preserve"> </w:t>
      </w:r>
      <w:r w:rsidR="008B51C2">
        <w:rPr>
          <w:rFonts w:cstheme="minorHAnsi"/>
          <w:sz w:val="24"/>
          <w:szCs w:val="24"/>
        </w:rPr>
        <w:t>uczestnictwa w poniższym projekcie,</w:t>
      </w:r>
    </w:p>
    <w:p w14:paraId="39F64C92" w14:textId="0820A960" w:rsidR="008D096B" w:rsidRPr="00926B16" w:rsidRDefault="008D096B" w:rsidP="00673BA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26B16">
        <w:rPr>
          <w:rFonts w:cstheme="minorHAnsi"/>
          <w:sz w:val="24"/>
          <w:szCs w:val="24"/>
        </w:rPr>
        <w:t>zobowiązuję s</w:t>
      </w:r>
      <w:r w:rsidR="009A3992" w:rsidRPr="00926B16">
        <w:rPr>
          <w:rFonts w:cstheme="minorHAnsi"/>
          <w:sz w:val="24"/>
          <w:szCs w:val="24"/>
        </w:rPr>
        <w:t xml:space="preserve">ię do uczestnictwa w projekcie </w:t>
      </w:r>
      <w:r w:rsidRPr="00926B16">
        <w:rPr>
          <w:rFonts w:asciiTheme="minorHAnsi" w:hAnsiTheme="minorHAnsi" w:cs="Calibri"/>
          <w:b/>
          <w:sz w:val="24"/>
          <w:szCs w:val="24"/>
        </w:rPr>
        <w:t>„Sprawiedliwi Wśród Narodów Świata jako ponadczasowy wzór postaw - szkolenia dla młodzieży z zakresu kompetencji społecznych”</w:t>
      </w:r>
      <w:r w:rsidRPr="00926B16">
        <w:rPr>
          <w:rFonts w:cstheme="minorHAnsi"/>
          <w:sz w:val="24"/>
          <w:szCs w:val="24"/>
        </w:rPr>
        <w:t>/wyrażam zgodę aby mój syn/córka/podopieczny wzięli udział w projekcie „</w:t>
      </w:r>
      <w:r w:rsidR="00042701" w:rsidRPr="00926B16">
        <w:rPr>
          <w:rFonts w:asciiTheme="minorHAnsi" w:hAnsiTheme="minorHAnsi" w:cs="Calibri"/>
          <w:b/>
          <w:sz w:val="24"/>
          <w:szCs w:val="24"/>
        </w:rPr>
        <w:t>Sprawiedliwi Wśród Narodów Świata jako ponadczasowy wzór postaw - szkolenia dla młodzieży z zakresu kompetencji społecznych</w:t>
      </w:r>
      <w:r w:rsidRPr="00926B16">
        <w:rPr>
          <w:rFonts w:cstheme="minorHAnsi"/>
          <w:sz w:val="24"/>
          <w:szCs w:val="24"/>
        </w:rPr>
        <w:t>”</w:t>
      </w:r>
      <w:r w:rsidRPr="00926B16">
        <w:rPr>
          <w:rStyle w:val="Odwoanieprzypisudolnego"/>
          <w:rFonts w:cstheme="minorHAnsi"/>
          <w:sz w:val="24"/>
          <w:szCs w:val="24"/>
        </w:rPr>
        <w:footnoteReference w:id="3"/>
      </w:r>
      <w:r w:rsidRPr="00926B16">
        <w:rPr>
          <w:rFonts w:cstheme="minorHAnsi"/>
          <w:sz w:val="24"/>
          <w:szCs w:val="24"/>
        </w:rPr>
        <w:t xml:space="preserve"> realizowanym przez Uniwersytet Jagielloński i Partner</w:t>
      </w:r>
      <w:r w:rsidR="00991FFA" w:rsidRPr="00926B16">
        <w:rPr>
          <w:rFonts w:cstheme="minorHAnsi"/>
          <w:sz w:val="24"/>
          <w:szCs w:val="24"/>
        </w:rPr>
        <w:t>a</w:t>
      </w:r>
      <w:r w:rsidRPr="00926B16">
        <w:rPr>
          <w:rFonts w:cstheme="minorHAnsi"/>
          <w:sz w:val="24"/>
          <w:szCs w:val="24"/>
        </w:rPr>
        <w:t xml:space="preserve">, </w:t>
      </w:r>
      <w:r w:rsidRPr="00926B16">
        <w:rPr>
          <w:rStyle w:val="Pogrubienie"/>
          <w:rFonts w:cstheme="minorHAnsi"/>
          <w:sz w:val="24"/>
          <w:szCs w:val="24"/>
          <w:shd w:val="clear" w:color="auto" w:fill="FFFFFF"/>
        </w:rPr>
        <w:t>współfinansowanym ze środków Unii Europejskiej w ramach Europejskiego Funduszu Społecznego - Program Operacyjny Wiedza Edukacja Rozwój, III Oś priorytetowa „Szkolnictwo wyższe dla gospodarki i rozwoju”, Działanie 3.1 „Kompetencje w szkolnictwie wyższym”, w programie Ścieżki Kopernika 2.0, w okresie</w:t>
      </w:r>
      <w:r w:rsidR="00042701" w:rsidRPr="00926B16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 01.05.2017 - 30.06.2018 </w:t>
      </w:r>
    </w:p>
    <w:p w14:paraId="38E447AB" w14:textId="77777777" w:rsidR="008D096B" w:rsidRPr="00C93279" w:rsidRDefault="008D096B" w:rsidP="00673BA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89E41AA" w14:textId="77777777" w:rsidR="008D096B" w:rsidRDefault="008D096B" w:rsidP="00673BA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Jednocześnie zobowiązuję się /potwierdzam</w:t>
      </w:r>
      <w:r w:rsidRPr="00C93279">
        <w:rPr>
          <w:rFonts w:cstheme="minorHAnsi"/>
          <w:sz w:val="24"/>
          <w:szCs w:val="24"/>
        </w:rPr>
        <w:t>, ż</w:t>
      </w:r>
      <w:r>
        <w:rPr>
          <w:rFonts w:cstheme="minorHAnsi"/>
          <w:sz w:val="24"/>
          <w:szCs w:val="24"/>
        </w:rPr>
        <w:t>e</w:t>
      </w:r>
      <w:r w:rsidRPr="00C93279">
        <w:rPr>
          <w:rFonts w:cstheme="minorHAnsi"/>
          <w:sz w:val="24"/>
          <w:szCs w:val="24"/>
        </w:rPr>
        <w:t xml:space="preserve"> mój syn/córka</w:t>
      </w:r>
      <w:r>
        <w:rPr>
          <w:rFonts w:cstheme="minorHAnsi"/>
          <w:sz w:val="24"/>
          <w:szCs w:val="24"/>
        </w:rPr>
        <w:t>/podopieczny</w:t>
      </w:r>
      <w:r w:rsidRPr="00C932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jest zobowiązany w szczególności do</w:t>
      </w:r>
      <w:r w:rsidRPr="00C93279">
        <w:rPr>
          <w:rFonts w:cstheme="minorHAnsi"/>
          <w:sz w:val="24"/>
          <w:szCs w:val="24"/>
        </w:rPr>
        <w:t xml:space="preserve">: </w:t>
      </w:r>
    </w:p>
    <w:p w14:paraId="05C00660" w14:textId="77777777" w:rsidR="00042701" w:rsidRDefault="00042701" w:rsidP="00673BA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DB9101" w14:textId="77777777" w:rsidR="0081042A" w:rsidRPr="00FD5FDD" w:rsidRDefault="0081042A" w:rsidP="00673BA1">
      <w:pPr>
        <w:pStyle w:val="Akapitzlist"/>
        <w:numPr>
          <w:ilvl w:val="0"/>
          <w:numId w:val="97"/>
        </w:numPr>
        <w:spacing w:line="276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 xml:space="preserve">aktywnego udziału w modułach, realizowanych w formie weekendowych zjazdów </w:t>
      </w:r>
    </w:p>
    <w:p w14:paraId="68568CFB" w14:textId="77777777" w:rsidR="0081042A" w:rsidRDefault="0081042A" w:rsidP="00673BA1">
      <w:pPr>
        <w:pStyle w:val="Akapitzlist"/>
        <w:numPr>
          <w:ilvl w:val="0"/>
          <w:numId w:val="97"/>
        </w:numPr>
        <w:spacing w:line="276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uczestnictwa w co najmniej 80 % zajęć przewidzianych w danym zjeździe</w:t>
      </w:r>
      <w:r>
        <w:rPr>
          <w:rFonts w:asciiTheme="minorHAnsi" w:hAnsiTheme="minorHAnsi" w:cstheme="minorHAnsi"/>
        </w:rPr>
        <w:t>,</w:t>
      </w:r>
      <w:r w:rsidRPr="00FD5FDD">
        <w:rPr>
          <w:rFonts w:asciiTheme="minorHAnsi" w:hAnsiTheme="minorHAnsi" w:cstheme="minorHAnsi"/>
        </w:rPr>
        <w:t xml:space="preserve">  </w:t>
      </w:r>
    </w:p>
    <w:p w14:paraId="3AB9F7AF" w14:textId="77777777" w:rsidR="00042701" w:rsidRPr="00FD5FDD" w:rsidRDefault="00042701" w:rsidP="00C37639">
      <w:pPr>
        <w:pStyle w:val="Akapitzlist"/>
        <w:numPr>
          <w:ilvl w:val="0"/>
          <w:numId w:val="9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udziału w badaniu ankietowym</w:t>
      </w:r>
      <w:r w:rsidRPr="00FD5FDD">
        <w:rPr>
          <w:rFonts w:asciiTheme="minorHAnsi" w:hAnsiTheme="minorHAnsi" w:cstheme="minorHAnsi"/>
        </w:rPr>
        <w:t xml:space="preserve"> przed i po każdej formie wsparcia oraz do udziału w bilansie kompetencji</w:t>
      </w:r>
      <w:r>
        <w:rPr>
          <w:rFonts w:asciiTheme="minorHAnsi" w:hAnsiTheme="minorHAnsi" w:cstheme="minorHAnsi"/>
        </w:rPr>
        <w:t>,</w:t>
      </w:r>
      <w:r w:rsidRPr="00FD5FDD">
        <w:rPr>
          <w:rFonts w:asciiTheme="minorHAnsi" w:hAnsiTheme="minorHAnsi" w:cstheme="minorHAnsi"/>
        </w:rPr>
        <w:t xml:space="preserve"> </w:t>
      </w:r>
    </w:p>
    <w:p w14:paraId="1F6F3A72" w14:textId="52BA2725" w:rsidR="0081042A" w:rsidRPr="0081042A" w:rsidRDefault="0081042A" w:rsidP="00673BA1">
      <w:pPr>
        <w:pStyle w:val="Akapitzlist"/>
        <w:numPr>
          <w:ilvl w:val="0"/>
          <w:numId w:val="97"/>
        </w:numPr>
        <w:spacing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Open Sans Light"/>
        </w:rPr>
        <w:t>wypełniania wszystkich dokumentów związanych z realizowanym Projektem, a w szczególności list obecności, testów kompetencji, potwierdzeń odbioru materiałów szkoleniowych, odbioru certyfikatów</w:t>
      </w:r>
      <w:r>
        <w:rPr>
          <w:rFonts w:asciiTheme="minorHAnsi" w:hAnsiTheme="minorHAnsi" w:cs="Open Sans Light"/>
        </w:rPr>
        <w:t>,</w:t>
      </w:r>
    </w:p>
    <w:p w14:paraId="4C9A149D" w14:textId="4A7C9F0A" w:rsidR="0081042A" w:rsidRPr="00C37639" w:rsidRDefault="0081042A" w:rsidP="00673BA1">
      <w:pPr>
        <w:pStyle w:val="Akapitzlist"/>
        <w:numPr>
          <w:ilvl w:val="0"/>
          <w:numId w:val="97"/>
        </w:numPr>
        <w:spacing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Open Sans Light"/>
        </w:rPr>
        <w:t>brania udziału w badaniach ewaluacyjnych w trakcie udziału w Projekcie, </w:t>
      </w:r>
    </w:p>
    <w:p w14:paraId="2596ADA1" w14:textId="77777777" w:rsidR="00042701" w:rsidRPr="00C37639" w:rsidRDefault="00042701" w:rsidP="00C37639">
      <w:pPr>
        <w:pStyle w:val="Akapitzlist"/>
        <w:numPr>
          <w:ilvl w:val="0"/>
          <w:numId w:val="97"/>
        </w:numPr>
        <w:spacing w:line="276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przedstawienia podsumowującego raportu z przeprowadzonych przez siebie poszukiwań i badań</w:t>
      </w:r>
      <w:r>
        <w:rPr>
          <w:rFonts w:asciiTheme="minorHAnsi" w:hAnsiTheme="minorHAnsi" w:cstheme="minorHAnsi"/>
        </w:rPr>
        <w:t xml:space="preserve"> na</w:t>
      </w:r>
      <w:r w:rsidRPr="00FD5F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1A1A1A"/>
          <w:lang w:eastAsia="pl-PL"/>
        </w:rPr>
        <w:t>seminarium podsumowującym</w:t>
      </w:r>
      <w:r w:rsidRPr="00FD5FDD">
        <w:rPr>
          <w:rFonts w:asciiTheme="minorHAnsi" w:hAnsiTheme="minorHAnsi" w:cstheme="minorHAnsi"/>
          <w:color w:val="1A1A1A"/>
          <w:lang w:eastAsia="pl-PL"/>
        </w:rPr>
        <w:t xml:space="preserve"> wyniki badań uczestników</w:t>
      </w:r>
      <w:r>
        <w:rPr>
          <w:rFonts w:asciiTheme="minorHAnsi" w:hAnsiTheme="minorHAnsi" w:cstheme="minorHAnsi"/>
          <w:color w:val="1A1A1A"/>
          <w:lang w:eastAsia="pl-PL"/>
        </w:rPr>
        <w:t>, które odbędzie się podczas zjazdu 4.</w:t>
      </w:r>
      <w:r w:rsidRPr="00FD5FDD">
        <w:rPr>
          <w:rFonts w:asciiTheme="minorHAnsi" w:hAnsiTheme="minorHAnsi" w:cstheme="minorHAnsi"/>
        </w:rPr>
        <w:t xml:space="preserve"> Raport powinien mieć formę prezentacji </w:t>
      </w:r>
      <w:r w:rsidRPr="00C37639">
        <w:rPr>
          <w:rFonts w:asciiTheme="minorHAnsi" w:hAnsiTheme="minorHAnsi" w:cstheme="minorHAnsi"/>
        </w:rPr>
        <w:t>multimedialnej (5 minut prezentacji minimum 10 slajdów).</w:t>
      </w:r>
    </w:p>
    <w:p w14:paraId="39AE5B48" w14:textId="4F67014F" w:rsidR="00042701" w:rsidRPr="00C37639" w:rsidRDefault="00042701" w:rsidP="00C37639">
      <w:pPr>
        <w:pStyle w:val="Bezodstpw"/>
        <w:numPr>
          <w:ilvl w:val="0"/>
          <w:numId w:val="97"/>
        </w:numPr>
        <w:suppressAutoHyphens w:val="0"/>
        <w:autoSpaceDN/>
        <w:spacing w:line="276" w:lineRule="auto"/>
        <w:jc w:val="both"/>
        <w:textAlignment w:val="auto"/>
        <w:rPr>
          <w:rFonts w:cstheme="minorHAnsi"/>
          <w:sz w:val="24"/>
          <w:szCs w:val="24"/>
        </w:rPr>
      </w:pPr>
      <w:r w:rsidRPr="00C37639">
        <w:rPr>
          <w:rFonts w:cstheme="minorHAnsi"/>
          <w:sz w:val="24"/>
          <w:szCs w:val="24"/>
        </w:rPr>
        <w:t>realizowania innych obowiązków wynikających z założeń projektu oraz Regulaminu projektu wraz z załącznikami, z których treścią się zapoznałam/-em i akceptuję ich treść.</w:t>
      </w:r>
    </w:p>
    <w:p w14:paraId="706604F3" w14:textId="77777777" w:rsidR="00C37639" w:rsidRPr="00C37639" w:rsidRDefault="00C37639" w:rsidP="00C37639">
      <w:pPr>
        <w:pStyle w:val="Bezodstpw"/>
        <w:suppressAutoHyphens w:val="0"/>
        <w:autoSpaceDN/>
        <w:spacing w:line="276" w:lineRule="auto"/>
        <w:jc w:val="both"/>
        <w:textAlignment w:val="auto"/>
        <w:rPr>
          <w:rFonts w:cstheme="minorHAnsi"/>
          <w:sz w:val="24"/>
          <w:szCs w:val="24"/>
        </w:rPr>
      </w:pPr>
    </w:p>
    <w:p w14:paraId="5C43E43A" w14:textId="6DF48173" w:rsidR="00C37639" w:rsidRPr="00C37639" w:rsidRDefault="00C37639" w:rsidP="00C37639">
      <w:pPr>
        <w:pStyle w:val="Bezodstpw"/>
        <w:suppressAutoHyphens w:val="0"/>
        <w:autoSpaceDN/>
        <w:spacing w:line="276" w:lineRule="auto"/>
        <w:jc w:val="both"/>
        <w:textAlignment w:val="auto"/>
        <w:rPr>
          <w:rFonts w:cstheme="minorHAnsi"/>
          <w:sz w:val="24"/>
          <w:szCs w:val="24"/>
        </w:rPr>
      </w:pPr>
      <w:r w:rsidRPr="00C37639">
        <w:rPr>
          <w:rFonts w:cstheme="minorHAnsi"/>
          <w:sz w:val="24"/>
          <w:szCs w:val="24"/>
        </w:rPr>
        <w:t xml:space="preserve">Jednocześnie oświadczam/potwierdzam, że mój syn/córka/podopieczny </w:t>
      </w:r>
      <w:r w:rsidRPr="00C37639">
        <w:rPr>
          <w:rFonts w:asciiTheme="minorHAnsi" w:hAnsiTheme="minorHAnsi" w:cs="Open Sans Light"/>
          <w:sz w:val="24"/>
          <w:szCs w:val="24"/>
        </w:rPr>
        <w:t>spełnia/m kryteria kwalifikowalności uprawniające mnie/go</w:t>
      </w:r>
      <w:r>
        <w:rPr>
          <w:rFonts w:asciiTheme="minorHAnsi" w:hAnsiTheme="minorHAnsi" w:cs="Open Sans Light"/>
          <w:sz w:val="24"/>
          <w:szCs w:val="24"/>
        </w:rPr>
        <w:t>/ją</w:t>
      </w:r>
      <w:r w:rsidRPr="00C37639">
        <w:rPr>
          <w:rFonts w:asciiTheme="minorHAnsi" w:hAnsiTheme="minorHAnsi" w:cs="Open Sans Light"/>
          <w:sz w:val="24"/>
          <w:szCs w:val="24"/>
        </w:rPr>
        <w:t xml:space="preserve"> do udziału w Projekcie.</w:t>
      </w:r>
    </w:p>
    <w:p w14:paraId="14D8CD2D" w14:textId="77777777" w:rsidR="00C37639" w:rsidRPr="00C37639" w:rsidRDefault="00C37639" w:rsidP="00C37639">
      <w:pPr>
        <w:pStyle w:val="Bezodstpw"/>
        <w:suppressAutoHyphens w:val="0"/>
        <w:autoSpaceDN/>
        <w:spacing w:line="276" w:lineRule="auto"/>
        <w:jc w:val="both"/>
        <w:textAlignment w:val="auto"/>
        <w:rPr>
          <w:rFonts w:cstheme="minorHAnsi"/>
          <w:sz w:val="24"/>
          <w:szCs w:val="24"/>
        </w:rPr>
      </w:pPr>
    </w:p>
    <w:p w14:paraId="0451C0C0" w14:textId="52BC352D" w:rsidR="00042701" w:rsidRPr="00C37639" w:rsidRDefault="00C37639" w:rsidP="00C3763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37639">
        <w:rPr>
          <w:rFonts w:asciiTheme="minorHAnsi" w:hAnsiTheme="minorHAnsi" w:cs="Open Sans Light"/>
          <w:sz w:val="24"/>
          <w:szCs w:val="24"/>
        </w:rPr>
        <w:t>Z</w:t>
      </w:r>
      <w:r w:rsidR="00042701" w:rsidRPr="00C37639">
        <w:rPr>
          <w:rFonts w:asciiTheme="minorHAnsi" w:hAnsiTheme="minorHAnsi" w:cs="Open Sans Light"/>
          <w:sz w:val="24"/>
          <w:szCs w:val="24"/>
        </w:rPr>
        <w:t>ostałam/em pouczony o odpowiedzialności za składanie oświadczeń niezgodnych z prawdą.</w:t>
      </w:r>
    </w:p>
    <w:p w14:paraId="0087C6B7" w14:textId="77777777" w:rsidR="008D096B" w:rsidRPr="00C37639" w:rsidRDefault="008D096B" w:rsidP="00673BA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4368DD3" w14:textId="2B4CF14A" w:rsidR="008D096B" w:rsidRDefault="008D096B" w:rsidP="00673BA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93279">
        <w:rPr>
          <w:rFonts w:cstheme="minorHAnsi"/>
          <w:sz w:val="24"/>
          <w:szCs w:val="24"/>
        </w:rPr>
        <w:t>Warunki rezygnacji z uczestnictwa w projekcie:</w:t>
      </w:r>
    </w:p>
    <w:p w14:paraId="2D8B0284" w14:textId="77777777" w:rsidR="001A03D4" w:rsidRPr="00C93279" w:rsidRDefault="001A03D4" w:rsidP="00673BA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890905E" w14:textId="7E784C5F" w:rsidR="008D096B" w:rsidRPr="00C37639" w:rsidRDefault="009A3992" w:rsidP="00C37639">
      <w:pPr>
        <w:pStyle w:val="Akapitzlist"/>
        <w:numPr>
          <w:ilvl w:val="0"/>
          <w:numId w:val="94"/>
        </w:numPr>
        <w:spacing w:line="276" w:lineRule="auto"/>
        <w:jc w:val="both"/>
        <w:rPr>
          <w:rFonts w:asciiTheme="minorHAnsi" w:hAnsiTheme="minorHAnsi" w:cstheme="minorHAnsi"/>
        </w:rPr>
      </w:pPr>
      <w:r w:rsidRPr="00B648E8">
        <w:rPr>
          <w:rFonts w:asciiTheme="minorHAnsi" w:hAnsiTheme="minorHAnsi" w:cstheme="minorHAnsi"/>
        </w:rPr>
        <w:t>Rezygnacja z uczestnictwa przez Uczestnika Projektu w realizacji Projektu wymaga złożenia przez Uczestnika</w:t>
      </w:r>
      <w:r w:rsidR="00B648E8" w:rsidRPr="00B648E8">
        <w:rPr>
          <w:rFonts w:asciiTheme="minorHAnsi" w:hAnsiTheme="minorHAnsi" w:cstheme="minorHAnsi"/>
        </w:rPr>
        <w:t>, a w przypadku jego niepełnoletności przedstawiciela ustawowego,</w:t>
      </w:r>
      <w:r w:rsidRPr="00B648E8">
        <w:rPr>
          <w:rFonts w:asciiTheme="minorHAnsi" w:hAnsiTheme="minorHAnsi" w:cstheme="minorHAnsi"/>
        </w:rPr>
        <w:t xml:space="preserve"> oświadczenia woli w formie pis</w:t>
      </w:r>
      <w:r w:rsidR="008B51C2">
        <w:rPr>
          <w:rFonts w:asciiTheme="minorHAnsi" w:hAnsiTheme="minorHAnsi" w:cstheme="minorHAnsi"/>
        </w:rPr>
        <w:t>emnej pod rygorem nieważności z </w:t>
      </w:r>
      <w:r w:rsidRPr="00B648E8">
        <w:rPr>
          <w:rFonts w:asciiTheme="minorHAnsi" w:hAnsiTheme="minorHAnsi" w:cstheme="minorHAnsi"/>
        </w:rPr>
        <w:t>dwutygodniowym wyprzedzeniem</w:t>
      </w:r>
      <w:r w:rsidRPr="00FD5FDD">
        <w:rPr>
          <w:rFonts w:asciiTheme="minorHAnsi" w:hAnsiTheme="minorHAnsi" w:cstheme="minorHAnsi"/>
        </w:rPr>
        <w:t xml:space="preserve"> przed rozpoczęciem pierwszych zajęć.</w:t>
      </w:r>
      <w:r>
        <w:rPr>
          <w:rFonts w:asciiTheme="minorHAnsi" w:hAnsiTheme="minorHAnsi" w:cstheme="minorHAnsi"/>
        </w:rPr>
        <w:t xml:space="preserve"> </w:t>
      </w:r>
    </w:p>
    <w:p w14:paraId="5CFF4F45" w14:textId="77777777" w:rsidR="008D096B" w:rsidRDefault="008D096B" w:rsidP="00673BA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FE1042F" w14:textId="391DC8B5" w:rsidR="00B648E8" w:rsidRPr="00C37639" w:rsidRDefault="00B648E8" w:rsidP="00C37639">
      <w:pPr>
        <w:pStyle w:val="Akapitzlist"/>
        <w:numPr>
          <w:ilvl w:val="0"/>
          <w:numId w:val="94"/>
        </w:numPr>
        <w:spacing w:line="276" w:lineRule="auto"/>
        <w:jc w:val="both"/>
        <w:rPr>
          <w:rFonts w:asciiTheme="minorHAnsi" w:hAnsiTheme="minorHAnsi" w:cstheme="minorHAnsi"/>
        </w:rPr>
      </w:pPr>
      <w:r w:rsidRPr="00C37639">
        <w:rPr>
          <w:rFonts w:asciiTheme="minorHAnsi" w:hAnsiTheme="minorHAnsi" w:cstheme="minorHAnsi" w:hint="eastAsia"/>
        </w:rPr>
        <w:t xml:space="preserve">Realizator Projektu </w:t>
      </w:r>
      <w:r w:rsidRPr="00C37639">
        <w:rPr>
          <w:rFonts w:asciiTheme="minorHAnsi" w:hAnsiTheme="minorHAnsi" w:cstheme="minorHAnsi"/>
        </w:rPr>
        <w:t>może</w:t>
      </w:r>
      <w:r w:rsidRPr="00C37639">
        <w:rPr>
          <w:rFonts w:asciiTheme="minorHAnsi" w:hAnsiTheme="minorHAnsi" w:cstheme="minorHAnsi" w:hint="eastAsia"/>
        </w:rPr>
        <w:t xml:space="preserve"> </w:t>
      </w:r>
      <w:r w:rsidRPr="00C37639">
        <w:rPr>
          <w:rFonts w:asciiTheme="minorHAnsi" w:hAnsiTheme="minorHAnsi" w:cstheme="minorHAnsi"/>
        </w:rPr>
        <w:t>wypowiedzieć</w:t>
      </w:r>
      <w:r w:rsidRPr="00C37639">
        <w:rPr>
          <w:rFonts w:asciiTheme="minorHAnsi" w:hAnsiTheme="minorHAnsi" w:cstheme="minorHAnsi" w:hint="eastAsia"/>
        </w:rPr>
        <w:t xml:space="preserve"> ze skutkiem natychmiastowym </w:t>
      </w:r>
      <w:r w:rsidRPr="00C37639">
        <w:rPr>
          <w:rFonts w:asciiTheme="minorHAnsi" w:hAnsiTheme="minorHAnsi" w:cstheme="minorHAnsi"/>
        </w:rPr>
        <w:t>udział</w:t>
      </w:r>
      <w:r w:rsidRPr="00C37639">
        <w:rPr>
          <w:rFonts w:asciiTheme="minorHAnsi" w:hAnsiTheme="minorHAnsi" w:cstheme="minorHAnsi" w:hint="eastAsia"/>
        </w:rPr>
        <w:t xml:space="preserve"> </w:t>
      </w:r>
      <w:r w:rsidRPr="00C37639">
        <w:rPr>
          <w:rFonts w:asciiTheme="minorHAnsi" w:hAnsiTheme="minorHAnsi" w:cstheme="minorHAnsi"/>
        </w:rPr>
        <w:t>szkoły</w:t>
      </w:r>
      <w:r w:rsidRPr="00C37639">
        <w:rPr>
          <w:rFonts w:asciiTheme="minorHAnsi" w:hAnsiTheme="minorHAnsi" w:cstheme="minorHAnsi" w:hint="eastAsia"/>
        </w:rPr>
        <w:t xml:space="preserve"> w Projekcie w przypadku gdy:</w:t>
      </w:r>
    </w:p>
    <w:p w14:paraId="166A40F0" w14:textId="77777777" w:rsidR="00B648E8" w:rsidRDefault="00B648E8" w:rsidP="00673BA1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rozwiązaniu ulegnie umowa o dofinansowanie Projektu, lub</w:t>
      </w:r>
    </w:p>
    <w:p w14:paraId="054A0411" w14:textId="77777777" w:rsidR="00B648E8" w:rsidRPr="00221125" w:rsidRDefault="00B648E8" w:rsidP="00673BA1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Theme="minorHAnsi" w:hAnsiTheme="minorHAnsi" w:cstheme="minorHAnsi"/>
        </w:rPr>
      </w:pPr>
      <w:r w:rsidRPr="00221125">
        <w:rPr>
          <w:rFonts w:asciiTheme="minorHAnsi" w:hAnsiTheme="minorHAnsi" w:cstheme="minorHAnsi"/>
        </w:rPr>
        <w:t>Szkoła lub jej uczniowie nie wypełnią obowiązków wskazanych w niniejszym Regulaminie lub porozumieniu.</w:t>
      </w:r>
    </w:p>
    <w:p w14:paraId="038AC198" w14:textId="77777777" w:rsidR="00B648E8" w:rsidRDefault="00B648E8" w:rsidP="00673BA1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Wypowiedzenie udziału szkoły</w:t>
      </w:r>
      <w:r>
        <w:rPr>
          <w:rFonts w:asciiTheme="minorHAnsi" w:hAnsiTheme="minorHAnsi" w:cstheme="minorHAnsi"/>
        </w:rPr>
        <w:t xml:space="preserve"> w Projekcie jest równoznaczne </w:t>
      </w:r>
      <w:r w:rsidRPr="00FD5FDD">
        <w:rPr>
          <w:rFonts w:asciiTheme="minorHAnsi" w:hAnsiTheme="minorHAnsi" w:cstheme="minorHAnsi"/>
        </w:rPr>
        <w:t xml:space="preserve">z wypowiedzeniem udziału w Projekcie wszystkich Uczestników </w:t>
      </w:r>
      <w:r>
        <w:rPr>
          <w:rFonts w:asciiTheme="minorHAnsi" w:hAnsiTheme="minorHAnsi" w:cstheme="minorHAnsi"/>
        </w:rPr>
        <w:t>P</w:t>
      </w:r>
      <w:r w:rsidRPr="00FD5FDD">
        <w:rPr>
          <w:rFonts w:asciiTheme="minorHAnsi" w:hAnsiTheme="minorHAnsi" w:cstheme="minorHAnsi"/>
        </w:rPr>
        <w:t>rojektu z tej szkoły.</w:t>
      </w:r>
    </w:p>
    <w:p w14:paraId="0EB2F321" w14:textId="77777777" w:rsidR="00673BA1" w:rsidRPr="00FD5FDD" w:rsidRDefault="00673BA1" w:rsidP="00673BA1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</w:rPr>
      </w:pPr>
    </w:p>
    <w:p w14:paraId="7D318748" w14:textId="77777777" w:rsidR="00B648E8" w:rsidRPr="00FD5FDD" w:rsidRDefault="00B648E8" w:rsidP="00C37639">
      <w:pPr>
        <w:pStyle w:val="Akapitzlist"/>
        <w:numPr>
          <w:ilvl w:val="0"/>
          <w:numId w:val="94"/>
        </w:numPr>
        <w:spacing w:line="276" w:lineRule="auto"/>
        <w:jc w:val="both"/>
        <w:rPr>
          <w:rFonts w:asciiTheme="minorHAnsi" w:hAnsiTheme="minorHAnsi" w:cstheme="minorHAnsi"/>
        </w:rPr>
      </w:pPr>
      <w:r w:rsidRPr="00FD5FDD">
        <w:rPr>
          <w:rFonts w:asciiTheme="minorHAnsi" w:hAnsiTheme="minorHAnsi" w:cstheme="minorHAnsi"/>
        </w:rPr>
        <w:t>Szkoła może wypowiedzieć ze skutkiem natychmiast</w:t>
      </w:r>
      <w:r>
        <w:rPr>
          <w:rFonts w:asciiTheme="minorHAnsi" w:hAnsiTheme="minorHAnsi" w:cstheme="minorHAnsi"/>
        </w:rPr>
        <w:t xml:space="preserve">owym udział szkoły w Projekcie i porozumienie </w:t>
      </w:r>
      <w:r w:rsidRPr="00FD5FDD">
        <w:rPr>
          <w:rFonts w:asciiTheme="minorHAnsi" w:hAnsiTheme="minorHAnsi" w:cstheme="minorHAnsi"/>
        </w:rPr>
        <w:t xml:space="preserve">w przypadku gdy Realizator Projektu w sposób rażący nie będzie realizował swoich obowiązków ujętych w </w:t>
      </w:r>
      <w:r>
        <w:rPr>
          <w:rFonts w:asciiTheme="minorHAnsi" w:hAnsiTheme="minorHAnsi" w:cstheme="minorHAnsi"/>
        </w:rPr>
        <w:t>niniejszym Regulaminie lub porozumieniu</w:t>
      </w:r>
      <w:r w:rsidRPr="00FD5FDD">
        <w:rPr>
          <w:rFonts w:asciiTheme="minorHAnsi" w:hAnsiTheme="minorHAnsi" w:cstheme="minorHAnsi"/>
        </w:rPr>
        <w:t xml:space="preserve">. Wypowiedzenie udziału szkoły w Projekcie jest równoznaczne z wypowiedzeniem udziału w Projekcie wszystkich Uczestników </w:t>
      </w:r>
      <w:r>
        <w:rPr>
          <w:rFonts w:asciiTheme="minorHAnsi" w:hAnsiTheme="minorHAnsi" w:cstheme="minorHAnsi"/>
        </w:rPr>
        <w:t>P</w:t>
      </w:r>
      <w:r w:rsidRPr="00FD5FDD">
        <w:rPr>
          <w:rFonts w:asciiTheme="minorHAnsi" w:hAnsiTheme="minorHAnsi" w:cstheme="minorHAnsi"/>
        </w:rPr>
        <w:t>rojektu z tej szkoły.</w:t>
      </w:r>
    </w:p>
    <w:p w14:paraId="0B60E940" w14:textId="77777777" w:rsidR="00B648E8" w:rsidRPr="00C93279" w:rsidRDefault="00B648E8" w:rsidP="00673BA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9910446" w14:textId="77777777" w:rsidR="008D096B" w:rsidRPr="00C93279" w:rsidRDefault="008D096B" w:rsidP="00673BA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B5DD515" w14:textId="77777777" w:rsidR="008D096B" w:rsidRDefault="008D096B" w:rsidP="00673BA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93279">
        <w:rPr>
          <w:rFonts w:cstheme="minorHAnsi"/>
          <w:sz w:val="24"/>
          <w:szCs w:val="24"/>
        </w:rPr>
        <w:t xml:space="preserve">Miejsce, data, </w:t>
      </w:r>
      <w:r>
        <w:rPr>
          <w:rFonts w:cstheme="minorHAnsi"/>
          <w:sz w:val="24"/>
          <w:szCs w:val="24"/>
        </w:rPr>
        <w:t xml:space="preserve">czytelny </w:t>
      </w:r>
      <w:r w:rsidRPr="00C93279">
        <w:rPr>
          <w:rFonts w:cstheme="minorHAnsi"/>
          <w:sz w:val="24"/>
          <w:szCs w:val="24"/>
        </w:rPr>
        <w:t>podpis</w:t>
      </w:r>
      <w:r>
        <w:rPr>
          <w:rFonts w:cstheme="minorHAnsi"/>
          <w:sz w:val="24"/>
          <w:szCs w:val="24"/>
        </w:rPr>
        <w:t xml:space="preserve"> uczestnika oraz przedstawiciela ustawowego</w:t>
      </w:r>
      <w:r>
        <w:rPr>
          <w:rStyle w:val="Odwoanieprzypisudolnego"/>
          <w:rFonts w:cstheme="minorHAnsi"/>
          <w:sz w:val="24"/>
          <w:szCs w:val="24"/>
        </w:rPr>
        <w:footnoteReference w:id="4"/>
      </w:r>
    </w:p>
    <w:p w14:paraId="7B3F1518" w14:textId="77777777" w:rsidR="00243DC9" w:rsidRDefault="00243DC9" w:rsidP="00673BA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26A1E84" w14:textId="77777777" w:rsidR="00243DC9" w:rsidRDefault="00243DC9" w:rsidP="00673BA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C219D86" w14:textId="77777777" w:rsidR="00243DC9" w:rsidRDefault="00243DC9" w:rsidP="00673BA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0A4E2EA" w14:textId="77777777" w:rsidR="00243DC9" w:rsidRDefault="00243DC9" w:rsidP="00673BA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0A1FE8D" w14:textId="77777777" w:rsidR="00243DC9" w:rsidRDefault="00243DC9" w:rsidP="00673BA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1AF555E" w14:textId="77777777" w:rsidR="00243DC9" w:rsidRDefault="00243DC9" w:rsidP="00673BA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E6AD16F" w14:textId="18457652" w:rsidR="00243DC9" w:rsidRPr="00C93279" w:rsidRDefault="00243DC9" w:rsidP="00673BA1">
      <w:pPr>
        <w:spacing w:after="0" w:line="276" w:lineRule="auto"/>
        <w:jc w:val="both"/>
        <w:rPr>
          <w:rFonts w:cstheme="minorHAnsi"/>
          <w:sz w:val="24"/>
          <w:szCs w:val="24"/>
        </w:rPr>
      </w:pPr>
      <w:ins w:id="4" w:author="Agnieszka Zajaczkowska" w:date="2017-08-16T16:20:00Z">
        <w:r>
          <w:rPr>
            <w:noProof/>
            <w:lang w:eastAsia="pl-PL"/>
          </w:rPr>
          <w:drawing>
            <wp:inline distT="0" distB="0" distL="0" distR="0" wp14:anchorId="6766E7DC" wp14:editId="71D9D9C1">
              <wp:extent cx="1402081" cy="642620"/>
              <wp:effectExtent l="0" t="0" r="0" b="0"/>
              <wp:docPr id="5" name="Obraz 5" descr="FE_WER_POZIOM-Kolor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E_WER_POZIOM-Kolor-01.jp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1425" cy="6560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>
        <w:rPr>
          <w:noProof/>
          <w:lang w:eastAsia="pl-PL"/>
        </w:rPr>
        <w:drawing>
          <wp:inline distT="0" distB="0" distL="0" distR="0" wp14:anchorId="3FC33A6F" wp14:editId="3FA582A0">
            <wp:extent cx="1740535" cy="577050"/>
            <wp:effectExtent l="0" t="0" r="0" b="7620"/>
            <wp:docPr id="11" name="Obraz 11" descr="/Volumes/NO NAME/logo unesco/Logo-UNESCO-j.polski JEDNO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olumes/NO NAME/logo unesco/Logo-UNESCO-j.polski JEDNO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49" cy="63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" w:author="Agnieszka Zajaczkowska" w:date="2017-08-16T16:19:00Z">
        <w:r>
          <w:rPr>
            <w:noProof/>
            <w:lang w:eastAsia="pl-PL"/>
          </w:rPr>
          <w:drawing>
            <wp:inline distT="0" distB="0" distL="0" distR="0" wp14:anchorId="2FD67290" wp14:editId="50F5D514">
              <wp:extent cx="788444" cy="1028700"/>
              <wp:effectExtent l="0" t="0" r="0" b="0"/>
              <wp:docPr id="2" name="Obraz 2" descr="/Users/agi/Downloads/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/Users/agi/Downloads/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299" cy="105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6" w:author="Agnieszka Zajaczkowska" w:date="2017-08-16T16:22:00Z">
        <w:r>
          <w:rPr>
            <w:noProof/>
            <w:lang w:eastAsia="pl-PL"/>
          </w:rPr>
          <w:drawing>
            <wp:inline distT="0" distB="0" distL="0" distR="0" wp14:anchorId="3BD8EA07" wp14:editId="0B96D7E7">
              <wp:extent cx="1550035" cy="465540"/>
              <wp:effectExtent l="0" t="0" r="0" b="0"/>
              <wp:docPr id="6" name="Obraz 6" descr="UE_EFS_POZIOM-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UE_EFS_POZIOM-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1559" cy="48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D0389F3" w14:textId="77777777" w:rsidR="008D096B" w:rsidRPr="00FD5FDD" w:rsidRDefault="008D096B">
      <w:pPr>
        <w:pStyle w:val="Standard"/>
        <w:rPr>
          <w:rFonts w:asciiTheme="minorHAnsi" w:hAnsiTheme="minorHAnsi" w:cstheme="minorHAnsi"/>
        </w:rPr>
      </w:pPr>
    </w:p>
    <w:sectPr w:rsidR="008D096B" w:rsidRPr="00FD5F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97BFC" w14:textId="77777777" w:rsidR="009E4F7A" w:rsidRDefault="009E4F7A">
      <w:pPr>
        <w:spacing w:after="0" w:line="240" w:lineRule="auto"/>
      </w:pPr>
      <w:r>
        <w:separator/>
      </w:r>
    </w:p>
  </w:endnote>
  <w:endnote w:type="continuationSeparator" w:id="0">
    <w:p w14:paraId="4DD0596B" w14:textId="77777777" w:rsidR="009E4F7A" w:rsidRDefault="009E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Open Sans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Open Sans Light">
    <w:altName w:val="Segoe UI Semilight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D3E07" w14:textId="77777777" w:rsidR="009E4F7A" w:rsidRDefault="009E4F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00315F" w14:textId="77777777" w:rsidR="009E4F7A" w:rsidRDefault="009E4F7A">
      <w:pPr>
        <w:spacing w:after="0" w:line="240" w:lineRule="auto"/>
      </w:pPr>
      <w:r>
        <w:continuationSeparator/>
      </w:r>
    </w:p>
  </w:footnote>
  <w:footnote w:id="1">
    <w:p w14:paraId="206C9662" w14:textId="62C609B1" w:rsidR="00376D9C" w:rsidRDefault="00376D9C" w:rsidP="00376D9C">
      <w:pPr>
        <w:pStyle w:val="Tekstprzypisudolnego"/>
        <w:jc w:val="both"/>
      </w:pPr>
      <w:r>
        <w:rPr>
          <w:rStyle w:val="Odwoanieprzypisudolnego"/>
        </w:rPr>
        <w:t>*</w:t>
      </w:r>
      <w:r w:rsidR="009F0059" w:rsidRPr="009F0059">
        <w:rPr>
          <w:rFonts w:asciiTheme="minorHAnsi" w:hAnsiTheme="minorHAnsi" w:cstheme="minorHAnsi"/>
        </w:rPr>
        <w:t xml:space="preserve"> </w:t>
      </w:r>
      <w:r w:rsidR="009F0059">
        <w:rPr>
          <w:rFonts w:asciiTheme="minorHAnsi" w:hAnsiTheme="minorHAnsi" w:cstheme="minorHAnsi"/>
        </w:rPr>
        <w:t>W przypadku osoby niepełnoletniej – podpis przedstawiciela ustawowego ze wskazaniem rodzaju przedstawicielstwa (np. matka, ojciec).</w:t>
      </w:r>
    </w:p>
  </w:footnote>
  <w:footnote w:id="2">
    <w:p w14:paraId="39C476CC" w14:textId="77777777" w:rsidR="008D096B" w:rsidRDefault="008D096B" w:rsidP="008D09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Dane uczestnika i przedstawiciela ustawowego w przypadku osoby niepełnoletniej</w:t>
      </w:r>
    </w:p>
  </w:footnote>
  <w:footnote w:id="3">
    <w:p w14:paraId="410E46BA" w14:textId="77777777" w:rsidR="008D096B" w:rsidRDefault="008D096B" w:rsidP="008D09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W przypadku osoby niepełnoletniej</w:t>
      </w:r>
    </w:p>
  </w:footnote>
  <w:footnote w:id="4">
    <w:p w14:paraId="5BBC2682" w14:textId="77777777" w:rsidR="008D096B" w:rsidRDefault="008D096B" w:rsidP="008D096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>W przypadku osoby niepełnoletniej – podpis przedstawiciela ustawowego ze wskazaniem rodzaju przedstawicielstwa (np. matka, ojciec).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E55"/>
    <w:multiLevelType w:val="multilevel"/>
    <w:tmpl w:val="ABDC8C5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3E22191"/>
    <w:multiLevelType w:val="multilevel"/>
    <w:tmpl w:val="C2328C8E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580278E"/>
    <w:multiLevelType w:val="multilevel"/>
    <w:tmpl w:val="219EF86C"/>
    <w:styleLink w:val="WWNum1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5913DCF"/>
    <w:multiLevelType w:val="multilevel"/>
    <w:tmpl w:val="BC049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A3014A7"/>
    <w:multiLevelType w:val="hybridMultilevel"/>
    <w:tmpl w:val="F54AD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D3B1D"/>
    <w:multiLevelType w:val="multilevel"/>
    <w:tmpl w:val="280A665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12D0FF5"/>
    <w:multiLevelType w:val="multilevel"/>
    <w:tmpl w:val="C0480DA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73041AF"/>
    <w:multiLevelType w:val="multilevel"/>
    <w:tmpl w:val="386ACA8C"/>
    <w:styleLink w:val="WWNum1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1E526B2E"/>
    <w:multiLevelType w:val="multilevel"/>
    <w:tmpl w:val="D6E83230"/>
    <w:styleLink w:val="WWNum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E845C60"/>
    <w:multiLevelType w:val="hybridMultilevel"/>
    <w:tmpl w:val="1CDEC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A38FF"/>
    <w:multiLevelType w:val="multilevel"/>
    <w:tmpl w:val="78D85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22B22D6E"/>
    <w:multiLevelType w:val="multilevel"/>
    <w:tmpl w:val="190A134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2A5B14BB"/>
    <w:multiLevelType w:val="multilevel"/>
    <w:tmpl w:val="007AAD0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2EDB5683"/>
    <w:multiLevelType w:val="multilevel"/>
    <w:tmpl w:val="36D8860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2F713A8D"/>
    <w:multiLevelType w:val="multilevel"/>
    <w:tmpl w:val="2BC69ACE"/>
    <w:styleLink w:val="WWNum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1EA1A05"/>
    <w:multiLevelType w:val="multilevel"/>
    <w:tmpl w:val="C98EF2F6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4EE57A5"/>
    <w:multiLevelType w:val="multilevel"/>
    <w:tmpl w:val="2842DA40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73F2E7F"/>
    <w:multiLevelType w:val="hybridMultilevel"/>
    <w:tmpl w:val="16E84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7B7393"/>
    <w:multiLevelType w:val="multilevel"/>
    <w:tmpl w:val="5536934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39232691"/>
    <w:multiLevelType w:val="multilevel"/>
    <w:tmpl w:val="6292E21A"/>
    <w:styleLink w:val="WWNum3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3C041644"/>
    <w:multiLevelType w:val="multilevel"/>
    <w:tmpl w:val="EE6EA4F0"/>
    <w:styleLink w:val="WWNum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C8217B8"/>
    <w:multiLevelType w:val="multilevel"/>
    <w:tmpl w:val="4B4290EE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CDE3FEF"/>
    <w:multiLevelType w:val="hybridMultilevel"/>
    <w:tmpl w:val="CBCCF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E51A0"/>
    <w:multiLevelType w:val="multilevel"/>
    <w:tmpl w:val="67349DB6"/>
    <w:styleLink w:val="WWNum3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4">
    <w:nsid w:val="42A86496"/>
    <w:multiLevelType w:val="multilevel"/>
    <w:tmpl w:val="09AA3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5">
    <w:nsid w:val="440B2A14"/>
    <w:multiLevelType w:val="multilevel"/>
    <w:tmpl w:val="F8EC2CA8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4A4B68F3"/>
    <w:multiLevelType w:val="multilevel"/>
    <w:tmpl w:val="303CFB00"/>
    <w:styleLink w:val="WWNum1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A862D09"/>
    <w:multiLevelType w:val="multilevel"/>
    <w:tmpl w:val="D4C28DA4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AD22DC4"/>
    <w:multiLevelType w:val="multilevel"/>
    <w:tmpl w:val="312A83F0"/>
    <w:styleLink w:val="WWNum2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CAE72E0"/>
    <w:multiLevelType w:val="hybridMultilevel"/>
    <w:tmpl w:val="A37A1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A2D19"/>
    <w:multiLevelType w:val="hybridMultilevel"/>
    <w:tmpl w:val="BAAC0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3050D"/>
    <w:multiLevelType w:val="multilevel"/>
    <w:tmpl w:val="C96A5E2E"/>
    <w:styleLink w:val="WWNum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5624CC1"/>
    <w:multiLevelType w:val="multilevel"/>
    <w:tmpl w:val="14F0B9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33">
    <w:nsid w:val="5623355E"/>
    <w:multiLevelType w:val="multilevel"/>
    <w:tmpl w:val="F8EC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573853CA"/>
    <w:multiLevelType w:val="hybridMultilevel"/>
    <w:tmpl w:val="7A56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5A669B"/>
    <w:multiLevelType w:val="multilevel"/>
    <w:tmpl w:val="0538B98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5983371D"/>
    <w:multiLevelType w:val="multilevel"/>
    <w:tmpl w:val="BAAC0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3640C"/>
    <w:multiLevelType w:val="multilevel"/>
    <w:tmpl w:val="D0D89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0793E1F"/>
    <w:multiLevelType w:val="multilevel"/>
    <w:tmpl w:val="CD6AFC78"/>
    <w:styleLink w:val="WWNum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1071EAE"/>
    <w:multiLevelType w:val="multilevel"/>
    <w:tmpl w:val="733E8B42"/>
    <w:styleLink w:val="WWNum3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0">
    <w:nsid w:val="6602163D"/>
    <w:multiLevelType w:val="multilevel"/>
    <w:tmpl w:val="BDF2731C"/>
    <w:styleLink w:val="WW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67667FE4"/>
    <w:multiLevelType w:val="multilevel"/>
    <w:tmpl w:val="3F3A12A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>
    <w:nsid w:val="6B027718"/>
    <w:multiLevelType w:val="multilevel"/>
    <w:tmpl w:val="70ACDA0A"/>
    <w:styleLink w:val="WWNum1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6B1D0DE1"/>
    <w:multiLevelType w:val="multilevel"/>
    <w:tmpl w:val="3A788C36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>
    <w:nsid w:val="6B796219"/>
    <w:multiLevelType w:val="multilevel"/>
    <w:tmpl w:val="5484C6A2"/>
    <w:styleLink w:val="WWNum9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6B9C07DD"/>
    <w:multiLevelType w:val="multilevel"/>
    <w:tmpl w:val="B246D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6C490A1F"/>
    <w:multiLevelType w:val="multilevel"/>
    <w:tmpl w:val="F8A8042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6DFD48EB"/>
    <w:multiLevelType w:val="multilevel"/>
    <w:tmpl w:val="363E71CE"/>
    <w:styleLink w:val="WWNum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>
    <w:nsid w:val="73C936A8"/>
    <w:multiLevelType w:val="multilevel"/>
    <w:tmpl w:val="4A309F54"/>
    <w:styleLink w:val="WWNum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74C62922"/>
    <w:multiLevelType w:val="hybridMultilevel"/>
    <w:tmpl w:val="65DA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313685"/>
    <w:multiLevelType w:val="multilevel"/>
    <w:tmpl w:val="6EF400F4"/>
    <w:styleLink w:val="WWNum15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1">
    <w:nsid w:val="77054292"/>
    <w:multiLevelType w:val="multilevel"/>
    <w:tmpl w:val="BE86C88C"/>
    <w:styleLink w:val="WWNum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nsid w:val="79E46C5B"/>
    <w:multiLevelType w:val="hybridMultilevel"/>
    <w:tmpl w:val="34FAE0EC"/>
    <w:lvl w:ilvl="0" w:tplc="9FD4F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B357333"/>
    <w:multiLevelType w:val="multilevel"/>
    <w:tmpl w:val="52588966"/>
    <w:styleLink w:val="WWNum3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4">
    <w:nsid w:val="7E821846"/>
    <w:multiLevelType w:val="hybridMultilevel"/>
    <w:tmpl w:val="2AF67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8"/>
  </w:num>
  <w:num w:numId="4">
    <w:abstractNumId w:val="13"/>
  </w:num>
  <w:num w:numId="5">
    <w:abstractNumId w:val="0"/>
  </w:num>
  <w:num w:numId="6">
    <w:abstractNumId w:val="35"/>
  </w:num>
  <w:num w:numId="7">
    <w:abstractNumId w:val="18"/>
  </w:num>
  <w:num w:numId="8">
    <w:abstractNumId w:val="41"/>
  </w:num>
  <w:num w:numId="9">
    <w:abstractNumId w:val="44"/>
  </w:num>
  <w:num w:numId="10">
    <w:abstractNumId w:val="46"/>
  </w:num>
  <w:num w:numId="11">
    <w:abstractNumId w:val="26"/>
  </w:num>
  <w:num w:numId="12">
    <w:abstractNumId w:val="20"/>
  </w:num>
  <w:num w:numId="13">
    <w:abstractNumId w:val="42"/>
  </w:num>
  <w:num w:numId="14">
    <w:abstractNumId w:val="7"/>
  </w:num>
  <w:num w:numId="15">
    <w:abstractNumId w:val="50"/>
  </w:num>
  <w:num w:numId="16">
    <w:abstractNumId w:val="5"/>
  </w:num>
  <w:num w:numId="17">
    <w:abstractNumId w:val="11"/>
  </w:num>
  <w:num w:numId="18">
    <w:abstractNumId w:val="48"/>
  </w:num>
  <w:num w:numId="19">
    <w:abstractNumId w:val="2"/>
  </w:num>
  <w:num w:numId="20">
    <w:abstractNumId w:val="51"/>
  </w:num>
  <w:num w:numId="21">
    <w:abstractNumId w:val="15"/>
  </w:num>
  <w:num w:numId="22">
    <w:abstractNumId w:val="14"/>
  </w:num>
  <w:num w:numId="23">
    <w:abstractNumId w:val="1"/>
  </w:num>
  <w:num w:numId="24">
    <w:abstractNumId w:val="31"/>
  </w:num>
  <w:num w:numId="25">
    <w:abstractNumId w:val="28"/>
  </w:num>
  <w:num w:numId="26">
    <w:abstractNumId w:val="12"/>
  </w:num>
  <w:num w:numId="27">
    <w:abstractNumId w:val="47"/>
  </w:num>
  <w:num w:numId="28">
    <w:abstractNumId w:val="6"/>
  </w:num>
  <w:num w:numId="29">
    <w:abstractNumId w:val="25"/>
  </w:num>
  <w:num w:numId="30">
    <w:abstractNumId w:val="19"/>
  </w:num>
  <w:num w:numId="31">
    <w:abstractNumId w:val="39"/>
  </w:num>
  <w:num w:numId="32">
    <w:abstractNumId w:val="43"/>
  </w:num>
  <w:num w:numId="33">
    <w:abstractNumId w:val="23"/>
  </w:num>
  <w:num w:numId="34">
    <w:abstractNumId w:val="53"/>
  </w:num>
  <w:num w:numId="35">
    <w:abstractNumId w:val="21"/>
  </w:num>
  <w:num w:numId="36">
    <w:abstractNumId w:val="27"/>
  </w:num>
  <w:num w:numId="37">
    <w:abstractNumId w:val="16"/>
  </w:num>
  <w:num w:numId="38">
    <w:abstractNumId w:val="11"/>
    <w:lvlOverride w:ilvl="0">
      <w:startOverride w:val="1"/>
    </w:lvlOverride>
  </w:num>
  <w:num w:numId="39">
    <w:abstractNumId w:val="13"/>
  </w:num>
  <w:num w:numId="40">
    <w:abstractNumId w:val="48"/>
  </w:num>
  <w:num w:numId="41">
    <w:abstractNumId w:val="2"/>
  </w:num>
  <w:num w:numId="42">
    <w:abstractNumId w:val="38"/>
  </w:num>
  <w:num w:numId="43">
    <w:abstractNumId w:val="40"/>
  </w:num>
  <w:num w:numId="44">
    <w:abstractNumId w:val="51"/>
  </w:num>
  <w:num w:numId="45">
    <w:abstractNumId w:val="8"/>
  </w:num>
  <w:num w:numId="46">
    <w:abstractNumId w:val="15"/>
  </w:num>
  <w:num w:numId="47">
    <w:abstractNumId w:val="14"/>
  </w:num>
  <w:num w:numId="48">
    <w:abstractNumId w:val="26"/>
  </w:num>
  <w:num w:numId="49">
    <w:abstractNumId w:val="46"/>
  </w:num>
  <w:num w:numId="50">
    <w:abstractNumId w:val="1"/>
  </w:num>
  <w:num w:numId="51">
    <w:abstractNumId w:val="31"/>
  </w:num>
  <w:num w:numId="52">
    <w:abstractNumId w:val="42"/>
  </w:num>
  <w:num w:numId="53">
    <w:abstractNumId w:val="20"/>
  </w:num>
  <w:num w:numId="54">
    <w:abstractNumId w:val="28"/>
  </w:num>
  <w:num w:numId="55">
    <w:abstractNumId w:val="44"/>
  </w:num>
  <w:num w:numId="56">
    <w:abstractNumId w:val="12"/>
    <w:lvlOverride w:ilvl="0">
      <w:startOverride w:val="1"/>
    </w:lvlOverride>
  </w:num>
  <w:num w:numId="57">
    <w:abstractNumId w:val="0"/>
  </w:num>
  <w:num w:numId="58">
    <w:abstractNumId w:val="47"/>
    <w:lvlOverride w:ilvl="0">
      <w:startOverride w:val="1"/>
    </w:lvlOverride>
  </w:num>
  <w:num w:numId="59">
    <w:abstractNumId w:val="35"/>
    <w:lvlOverride w:ilvl="0">
      <w:startOverride w:val="1"/>
    </w:lvlOverride>
  </w:num>
  <w:num w:numId="60">
    <w:abstractNumId w:val="16"/>
  </w:num>
  <w:num w:numId="61">
    <w:abstractNumId w:val="6"/>
    <w:lvlOverride w:ilvl="0">
      <w:startOverride w:val="1"/>
    </w:lvlOverride>
  </w:num>
  <w:num w:numId="62">
    <w:abstractNumId w:val="53"/>
  </w:num>
  <w:num w:numId="63">
    <w:abstractNumId w:val="18"/>
    <w:lvlOverride w:ilvl="0">
      <w:startOverride w:val="1"/>
    </w:lvlOverride>
  </w:num>
  <w:num w:numId="64">
    <w:abstractNumId w:val="25"/>
    <w:lvlOverride w:ilvl="0">
      <w:startOverride w:val="1"/>
    </w:lvlOverride>
  </w:num>
  <w:num w:numId="65">
    <w:abstractNumId w:val="41"/>
    <w:lvlOverride w:ilvl="0">
      <w:startOverride w:val="1"/>
    </w:lvlOverride>
  </w:num>
  <w:num w:numId="66">
    <w:abstractNumId w:val="19"/>
  </w:num>
  <w:num w:numId="67">
    <w:abstractNumId w:val="7"/>
  </w:num>
  <w:num w:numId="68">
    <w:abstractNumId w:val="39"/>
  </w:num>
  <w:num w:numId="69">
    <w:abstractNumId w:val="50"/>
  </w:num>
  <w:num w:numId="70">
    <w:abstractNumId w:val="43"/>
    <w:lvlOverride w:ilvl="0">
      <w:startOverride w:val="1"/>
    </w:lvlOverride>
  </w:num>
  <w:num w:numId="71">
    <w:abstractNumId w:val="5"/>
    <w:lvlOverride w:ilvl="0">
      <w:startOverride w:val="1"/>
    </w:lvlOverride>
  </w:num>
  <w:num w:numId="72">
    <w:abstractNumId w:val="3"/>
  </w:num>
  <w:num w:numId="73">
    <w:abstractNumId w:val="45"/>
  </w:num>
  <w:num w:numId="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9"/>
  </w:num>
  <w:num w:numId="76">
    <w:abstractNumId w:val="34"/>
  </w:num>
  <w:num w:numId="77">
    <w:abstractNumId w:val="8"/>
  </w:num>
  <w:num w:numId="78">
    <w:abstractNumId w:val="47"/>
  </w:num>
  <w:num w:numId="79">
    <w:abstractNumId w:val="26"/>
  </w:num>
  <w:num w:numId="80">
    <w:abstractNumId w:val="8"/>
  </w:num>
  <w:num w:numId="81">
    <w:abstractNumId w:val="40"/>
  </w:num>
  <w:num w:numId="82">
    <w:abstractNumId w:val="20"/>
  </w:num>
  <w:num w:numId="83">
    <w:abstractNumId w:val="50"/>
  </w:num>
  <w:num w:numId="84">
    <w:abstractNumId w:val="32"/>
  </w:num>
  <w:num w:numId="85">
    <w:abstractNumId w:val="52"/>
  </w:num>
  <w:num w:numId="86">
    <w:abstractNumId w:val="37"/>
  </w:num>
  <w:num w:numId="87">
    <w:abstractNumId w:val="54"/>
  </w:num>
  <w:num w:numId="88">
    <w:abstractNumId w:val="30"/>
  </w:num>
  <w:num w:numId="89">
    <w:abstractNumId w:val="49"/>
  </w:num>
  <w:num w:numId="90">
    <w:abstractNumId w:val="4"/>
  </w:num>
  <w:num w:numId="91">
    <w:abstractNumId w:val="9"/>
  </w:num>
  <w:num w:numId="92">
    <w:abstractNumId w:val="24"/>
  </w:num>
  <w:num w:numId="93">
    <w:abstractNumId w:val="17"/>
  </w:num>
  <w:num w:numId="94">
    <w:abstractNumId w:val="33"/>
  </w:num>
  <w:num w:numId="95">
    <w:abstractNumId w:val="22"/>
  </w:num>
  <w:num w:numId="96">
    <w:abstractNumId w:val="36"/>
  </w:num>
  <w:num w:numId="97">
    <w:abstractNumId w:val="10"/>
  </w:num>
  <w:numIdMacAtCleanup w:val="9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Zajaczkowska">
    <w15:presenceInfo w15:providerId="Windows Live" w15:userId="3a930cd472cfce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C3"/>
    <w:rsid w:val="0000139F"/>
    <w:rsid w:val="00004A4C"/>
    <w:rsid w:val="00042701"/>
    <w:rsid w:val="00056EB3"/>
    <w:rsid w:val="00066D90"/>
    <w:rsid w:val="000A3E6C"/>
    <w:rsid w:val="000C2C6E"/>
    <w:rsid w:val="000F3063"/>
    <w:rsid w:val="0012564A"/>
    <w:rsid w:val="00146669"/>
    <w:rsid w:val="001A03D4"/>
    <w:rsid w:val="001A6571"/>
    <w:rsid w:val="001A7E0F"/>
    <w:rsid w:val="001B6827"/>
    <w:rsid w:val="001C7972"/>
    <w:rsid w:val="001D0275"/>
    <w:rsid w:val="001F5ACE"/>
    <w:rsid w:val="00221125"/>
    <w:rsid w:val="002279AE"/>
    <w:rsid w:val="00243DC9"/>
    <w:rsid w:val="00252504"/>
    <w:rsid w:val="002571B0"/>
    <w:rsid w:val="00266CF5"/>
    <w:rsid w:val="002820C3"/>
    <w:rsid w:val="002A4D68"/>
    <w:rsid w:val="002B0DD7"/>
    <w:rsid w:val="003364A4"/>
    <w:rsid w:val="003644C6"/>
    <w:rsid w:val="00376D9C"/>
    <w:rsid w:val="003B1016"/>
    <w:rsid w:val="003C5709"/>
    <w:rsid w:val="003E256D"/>
    <w:rsid w:val="003E492E"/>
    <w:rsid w:val="004560C3"/>
    <w:rsid w:val="00456111"/>
    <w:rsid w:val="004777FC"/>
    <w:rsid w:val="00504042"/>
    <w:rsid w:val="00506C1B"/>
    <w:rsid w:val="00513EE4"/>
    <w:rsid w:val="005362A5"/>
    <w:rsid w:val="00540318"/>
    <w:rsid w:val="005432ED"/>
    <w:rsid w:val="00554F14"/>
    <w:rsid w:val="00563418"/>
    <w:rsid w:val="00597D9B"/>
    <w:rsid w:val="005A62BD"/>
    <w:rsid w:val="005D2845"/>
    <w:rsid w:val="005E5D97"/>
    <w:rsid w:val="00603FFF"/>
    <w:rsid w:val="00614E3A"/>
    <w:rsid w:val="00673BA1"/>
    <w:rsid w:val="006767C4"/>
    <w:rsid w:val="00680E4B"/>
    <w:rsid w:val="00693438"/>
    <w:rsid w:val="006A559E"/>
    <w:rsid w:val="006A6C8D"/>
    <w:rsid w:val="006D4089"/>
    <w:rsid w:val="006F62B7"/>
    <w:rsid w:val="0070153A"/>
    <w:rsid w:val="00762B0A"/>
    <w:rsid w:val="00782A0F"/>
    <w:rsid w:val="00782DA5"/>
    <w:rsid w:val="00791540"/>
    <w:rsid w:val="007A095C"/>
    <w:rsid w:val="007A2569"/>
    <w:rsid w:val="007B70B7"/>
    <w:rsid w:val="007F306A"/>
    <w:rsid w:val="007F3FB7"/>
    <w:rsid w:val="0081042A"/>
    <w:rsid w:val="008151D7"/>
    <w:rsid w:val="00834706"/>
    <w:rsid w:val="00836AB0"/>
    <w:rsid w:val="00854485"/>
    <w:rsid w:val="00876E45"/>
    <w:rsid w:val="00890873"/>
    <w:rsid w:val="0089661A"/>
    <w:rsid w:val="008B51C2"/>
    <w:rsid w:val="008D096B"/>
    <w:rsid w:val="008D33D1"/>
    <w:rsid w:val="00926B16"/>
    <w:rsid w:val="00946BC3"/>
    <w:rsid w:val="00951FCD"/>
    <w:rsid w:val="00956C4C"/>
    <w:rsid w:val="00967067"/>
    <w:rsid w:val="00991FFA"/>
    <w:rsid w:val="009A3992"/>
    <w:rsid w:val="009E4F7A"/>
    <w:rsid w:val="009F0059"/>
    <w:rsid w:val="00A43B0F"/>
    <w:rsid w:val="00A47828"/>
    <w:rsid w:val="00A52145"/>
    <w:rsid w:val="00A60203"/>
    <w:rsid w:val="00AA42C4"/>
    <w:rsid w:val="00AB11DD"/>
    <w:rsid w:val="00AB1593"/>
    <w:rsid w:val="00AC4174"/>
    <w:rsid w:val="00AC5BAE"/>
    <w:rsid w:val="00AF4D1C"/>
    <w:rsid w:val="00B05BEE"/>
    <w:rsid w:val="00B071F0"/>
    <w:rsid w:val="00B21FFA"/>
    <w:rsid w:val="00B648E8"/>
    <w:rsid w:val="00B954A3"/>
    <w:rsid w:val="00BA0AB0"/>
    <w:rsid w:val="00BA53EF"/>
    <w:rsid w:val="00BB444C"/>
    <w:rsid w:val="00BB4DC8"/>
    <w:rsid w:val="00BD49D0"/>
    <w:rsid w:val="00C1423C"/>
    <w:rsid w:val="00C30DC7"/>
    <w:rsid w:val="00C37639"/>
    <w:rsid w:val="00C5055E"/>
    <w:rsid w:val="00C64F95"/>
    <w:rsid w:val="00C752DB"/>
    <w:rsid w:val="00C807EE"/>
    <w:rsid w:val="00C83C36"/>
    <w:rsid w:val="00C92C2B"/>
    <w:rsid w:val="00CD6B2F"/>
    <w:rsid w:val="00CF630D"/>
    <w:rsid w:val="00D04D5F"/>
    <w:rsid w:val="00D57D72"/>
    <w:rsid w:val="00D716FE"/>
    <w:rsid w:val="00D9002A"/>
    <w:rsid w:val="00D936AA"/>
    <w:rsid w:val="00DB4EB3"/>
    <w:rsid w:val="00E66E94"/>
    <w:rsid w:val="00E73EB7"/>
    <w:rsid w:val="00E764A8"/>
    <w:rsid w:val="00EA3BA6"/>
    <w:rsid w:val="00EA5C28"/>
    <w:rsid w:val="00EC3512"/>
    <w:rsid w:val="00EC4902"/>
    <w:rsid w:val="00EC5175"/>
    <w:rsid w:val="00EF2901"/>
    <w:rsid w:val="00F051D4"/>
    <w:rsid w:val="00F153BE"/>
    <w:rsid w:val="00F2377B"/>
    <w:rsid w:val="00F50EA1"/>
    <w:rsid w:val="00F70D4F"/>
    <w:rsid w:val="00F877C7"/>
    <w:rsid w:val="00F91FE0"/>
    <w:rsid w:val="00F947F4"/>
    <w:rsid w:val="00FA06BE"/>
    <w:rsid w:val="00FD5FDD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F4DC"/>
  <w15:docId w15:val="{18CF2F83-C1BB-42C2-9CF7-69B762B1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Bezodstpw">
    <w:name w:val="No Spacing"/>
    <w:uiPriority w:val="1"/>
    <w:qFormat/>
    <w:pPr>
      <w:widowControl/>
      <w:suppressAutoHyphens/>
      <w:spacing w:after="0" w:line="240" w:lineRule="auto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pPr>
      <w:widowControl w:val="0"/>
    </w:pPr>
    <w:rPr>
      <w:rFonts w:ascii="Calibri" w:hAnsi="Calibri" w:cs="F"/>
      <w:b/>
      <w:bCs/>
      <w:color w:val="00000A"/>
    </w:rPr>
  </w:style>
  <w:style w:type="character" w:customStyle="1" w:styleId="TekstkomentarzaZnak">
    <w:name w:val="Tekst komentarza Znak"/>
    <w:basedOn w:val="Domylnaczcionkaakapitu"/>
    <w:rPr>
      <w:rFonts w:ascii="Open Sans" w:eastAsia="SimSun" w:hAnsi="Open Sans" w:cs="Open Sans"/>
      <w:color w:val="000000"/>
      <w:kern w:val="3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Segoe UI"/>
      <w:kern w:val="3"/>
      <w:sz w:val="18"/>
      <w:szCs w:val="18"/>
    </w:rPr>
  </w:style>
  <w:style w:type="character" w:customStyle="1" w:styleId="TematkomentarzaZnak">
    <w:name w:val="Temat komentarza Znak"/>
    <w:basedOn w:val="TekstkomentarzaZnak"/>
    <w:rPr>
      <w:rFonts w:ascii="Calibri" w:eastAsia="SimSun" w:hAnsi="Calibri" w:cs="F"/>
      <w:b/>
      <w:bCs/>
      <w:color w:val="000000"/>
      <w:kern w:val="3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character" w:customStyle="1" w:styleId="fontstyle01">
    <w:name w:val="fontstyle01"/>
    <w:basedOn w:val="Domylnaczcionkaakapitu"/>
    <w:rsid w:val="003B1016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laprtelmezett">
    <w:name w:val="Alapértelmezett"/>
    <w:rsid w:val="00597D9B"/>
    <w:pPr>
      <w:widowControl/>
      <w:tabs>
        <w:tab w:val="left" w:pos="720"/>
      </w:tabs>
      <w:suppressAutoHyphens/>
      <w:autoSpaceDN/>
      <w:spacing w:after="0" w:line="240" w:lineRule="auto"/>
      <w:textAlignment w:val="auto"/>
    </w:pPr>
    <w:rPr>
      <w:rFonts w:ascii="Cambria" w:eastAsia="WenQuanYi Micro Hei" w:hAnsi="Cambria" w:cs="Cambria"/>
      <w:kern w:val="0"/>
      <w:sz w:val="24"/>
      <w:szCs w:val="24"/>
      <w:lang w:val="en-US" w:eastAsia="ja-JP"/>
    </w:rPr>
  </w:style>
  <w:style w:type="paragraph" w:styleId="Stopka">
    <w:name w:val="footer"/>
    <w:basedOn w:val="Standard"/>
    <w:link w:val="StopkaZnak"/>
    <w:rsid w:val="00376D9C"/>
    <w:pPr>
      <w:suppressLineNumbers/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rsid w:val="00376D9C"/>
    <w:rPr>
      <w:rFonts w:ascii="Open Sans" w:eastAsia="Calibri" w:hAnsi="Open Sans" w:cs="Open Sans"/>
      <w:color w:val="000000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rsid w:val="00376D9C"/>
    <w:rPr>
      <w:rFonts w:ascii="Calibri" w:eastAsia="Calibri" w:hAnsi="Calibri" w:cs="F"/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6D9C"/>
    <w:rPr>
      <w:rFonts w:eastAsia="Calibri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76D9C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D027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D0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uropeistyka.uj.edu.pl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52E0-558B-014E-A11C-091F553A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4518</Words>
  <Characters>27114</Characters>
  <Application>Microsoft Macintosh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Pik</dc:creator>
  <cp:lastModifiedBy>Agnieszka Zajaczkowska</cp:lastModifiedBy>
  <cp:revision>3</cp:revision>
  <cp:lastPrinted>2018-01-17T15:52:00Z</cp:lastPrinted>
  <dcterms:created xsi:type="dcterms:W3CDTF">2018-01-20T10:30:00Z</dcterms:created>
  <dcterms:modified xsi:type="dcterms:W3CDTF">2018-01-20T10:33:00Z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